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附件</w:t>
      </w:r>
      <w:r>
        <w:rPr>
          <w:rFonts w:hint="eastAsia" w:ascii="仿宋_GB2312" w:eastAsia="仿宋_GB2312" w:cs="仿宋_GB2312"/>
          <w:color w:val="000000" w:themeColor="text1"/>
          <w:sz w:val="32"/>
          <w:szCs w:val="32"/>
          <w:lang w:val="en-US" w:eastAsia="zh-CN"/>
          <w14:textFill>
            <w14:solidFill>
              <w14:schemeClr w14:val="tx1"/>
            </w14:solidFill>
          </w14:textFill>
        </w:rPr>
        <w:t>5</w:t>
      </w:r>
    </w:p>
    <w:p>
      <w:pPr>
        <w:spacing w:line="360" w:lineRule="auto"/>
        <w:ind w:firstLine="880" w:firstLineChars="200"/>
        <w:jc w:val="center"/>
        <w:rPr>
          <w:rFonts w:cs="宋体" w:asciiTheme="majorEastAsia" w:hAnsiTheme="majorEastAsia" w:eastAsiaTheme="majorEastAsia"/>
          <w:b/>
          <w:bCs/>
          <w:color w:val="000000" w:themeColor="text1"/>
          <w:sz w:val="44"/>
          <w:szCs w:val="44"/>
          <w14:textFill>
            <w14:solidFill>
              <w14:schemeClr w14:val="tx1"/>
            </w14:solidFill>
          </w14:textFill>
        </w:rPr>
      </w:pPr>
    </w:p>
    <w:p>
      <w:pPr>
        <w:spacing w:line="360" w:lineRule="auto"/>
        <w:ind w:firstLine="880" w:firstLineChars="200"/>
        <w:jc w:val="center"/>
        <w:rPr>
          <w:rFonts w:cs="宋体" w:asciiTheme="majorEastAsia" w:hAnsiTheme="majorEastAsia" w:eastAsiaTheme="majorEastAsia"/>
          <w:b/>
          <w:bCs/>
          <w:color w:val="000000" w:themeColor="text1"/>
          <w:sz w:val="44"/>
          <w:szCs w:val="44"/>
          <w14:textFill>
            <w14:solidFill>
              <w14:schemeClr w14:val="tx1"/>
            </w14:solidFill>
          </w14:textFill>
        </w:rPr>
      </w:pPr>
    </w:p>
    <w:p>
      <w:pPr>
        <w:spacing w:line="360" w:lineRule="auto"/>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2020年深圳市建筑节能发展专项资金扶持</w:t>
      </w:r>
    </w:p>
    <w:p>
      <w:pPr>
        <w:spacing w:line="360" w:lineRule="auto"/>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计划（建筑新技术应用示范工程项目）</w:t>
      </w:r>
    </w:p>
    <w:p>
      <w:pPr>
        <w:spacing w:line="360" w:lineRule="auto"/>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申报指南</w:t>
      </w:r>
    </w:p>
    <w:p>
      <w:pPr>
        <w:spacing w:line="560" w:lineRule="exact"/>
        <w:ind w:firstLine="640" w:firstLineChars="200"/>
        <w:jc w:val="center"/>
        <w:rPr>
          <w:rFonts w:ascii="楷体_GB2312" w:hAnsi="楷体_GB2312" w:eastAsia="楷体_GB2312" w:cs="楷体_GB2312"/>
          <w:b/>
          <w:bCs/>
          <w:color w:val="000000" w:themeColor="text1"/>
          <w:sz w:val="32"/>
          <w:szCs w:val="32"/>
          <w14:textFill>
            <w14:solidFill>
              <w14:schemeClr w14:val="tx1"/>
            </w14:solidFill>
          </w14:textFill>
        </w:rPr>
      </w:pPr>
    </w:p>
    <w:p>
      <w:pPr>
        <w:widowControl/>
        <w:shd w:val="clear" w:color="auto" w:fill="FFFFFF"/>
        <w:spacing w:line="560" w:lineRule="exact"/>
        <w:ind w:left="420" w:leftChars="200" w:firstLine="320" w:firstLineChars="100"/>
        <w:jc w:val="left"/>
        <w:rPr>
          <w:rFonts w:ascii="黑体" w:hAnsi="宋体" w:eastAsia="黑体" w:cs="宋体"/>
          <w:b/>
          <w:bCs/>
          <w:color w:val="000000" w:themeColor="text1"/>
          <w:sz w:val="32"/>
          <w:szCs w:val="32"/>
          <w14:textFill>
            <w14:solidFill>
              <w14:schemeClr w14:val="tx1"/>
            </w14:solidFill>
          </w14:textFill>
        </w:rPr>
      </w:pPr>
      <w:r>
        <w:rPr>
          <w:rFonts w:hint="eastAsia" w:ascii="黑体" w:hAnsi="宋体" w:eastAsia="黑体" w:cs="宋体"/>
          <w:b/>
          <w:bCs/>
          <w:color w:val="000000" w:themeColor="text1"/>
          <w:sz w:val="32"/>
          <w:szCs w:val="32"/>
          <w14:textFill>
            <w14:solidFill>
              <w14:schemeClr w14:val="tx1"/>
            </w14:solidFill>
          </w14:textFill>
        </w:rPr>
        <w:t>一、申报主体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宋体" w:eastAsia="黑体" w:cs="宋体"/>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施工单位</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可</w:t>
      </w:r>
      <w:r>
        <w:rPr>
          <w:rFonts w:hint="eastAsia" w:ascii="仿宋_GB2312" w:hAnsi="仿宋_GB2312" w:eastAsia="仿宋_GB2312" w:cs="仿宋_GB2312"/>
          <w:bCs/>
          <w:color w:val="000000" w:themeColor="text1"/>
          <w:sz w:val="32"/>
          <w:szCs w:val="32"/>
          <w14:textFill>
            <w14:solidFill>
              <w14:schemeClr w14:val="tx1"/>
            </w14:solidFill>
          </w14:textFill>
        </w:rPr>
        <w:t>单独申报，也可</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施工单位牵头与</w:t>
      </w:r>
      <w:r>
        <w:rPr>
          <w:rFonts w:hint="eastAsia" w:ascii="仿宋_GB2312" w:hAnsi="仿宋_GB2312" w:eastAsia="仿宋_GB2312" w:cs="仿宋_GB2312"/>
          <w:bCs/>
          <w:color w:val="000000" w:themeColor="text1"/>
          <w:sz w:val="32"/>
          <w:szCs w:val="32"/>
          <w14:textFill>
            <w14:solidFill>
              <w14:schemeClr w14:val="tx1"/>
            </w14:solidFill>
          </w14:textFill>
        </w:rPr>
        <w:t>建设单位</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设计单位联合申报</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hd w:val="clear" w:color="auto" w:fill="FFFFFF"/>
        <w:spacing w:line="560" w:lineRule="exact"/>
        <w:ind w:left="420" w:leftChars="200" w:firstLine="320" w:firstLineChars="100"/>
        <w:jc w:val="left"/>
        <w:rPr>
          <w:rFonts w:ascii="黑体" w:hAnsi="宋体" w:eastAsia="黑体" w:cs="宋体"/>
          <w:b/>
          <w:bCs/>
          <w:color w:val="000000" w:themeColor="text1"/>
          <w:sz w:val="32"/>
          <w:szCs w:val="32"/>
          <w14:textFill>
            <w14:solidFill>
              <w14:schemeClr w14:val="tx1"/>
            </w14:solidFill>
          </w14:textFill>
        </w:rPr>
      </w:pPr>
      <w:r>
        <w:rPr>
          <w:rFonts w:hint="eastAsia" w:ascii="黑体" w:hAnsi="宋体" w:eastAsia="黑体" w:cs="宋体"/>
          <w:b/>
          <w:bCs/>
          <w:color w:val="000000" w:themeColor="text1"/>
          <w:sz w:val="32"/>
          <w:szCs w:val="32"/>
          <w14:textFill>
            <w14:solidFill>
              <w14:schemeClr w14:val="tx1"/>
            </w14:solidFill>
          </w14:textFill>
        </w:rPr>
        <w:t>二、申报基本条件</w:t>
      </w:r>
    </w:p>
    <w:p>
      <w:pPr>
        <w:spacing w:line="560" w:lineRule="exact"/>
        <w:ind w:firstLine="640" w:firstLineChars="200"/>
        <w:jc w:val="left"/>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（一）申报单位条件：</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在国内依法登记注册，具有独立法人资格</w:t>
      </w:r>
      <w:r>
        <w:rPr>
          <w:rFonts w:hint="eastAsia" w:ascii="仿宋_GB2312" w:eastAsia="仿宋_GB2312"/>
          <w:bCs/>
          <w:color w:val="000000" w:themeColor="text1"/>
          <w:sz w:val="32"/>
          <w:szCs w:val="32"/>
          <w14:textFill>
            <w14:solidFill>
              <w14:schemeClr w14:val="tx1"/>
            </w14:solidFill>
          </w14:textFill>
        </w:rPr>
        <w:t>的企业</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2.具备健全的财务核算和管理体系，正常经营满一年以上。</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3.具有较好的经营管理水平，具备承担项目所需的技术开发能力和资金筹措、工程建设组织管理能力。</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4.具有较好的经营业绩和较高的资信等级。</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5.积极推广建筑领域新技术、新材料、新工艺、新设备，对我市建筑行业技术进步做出一定贡献。</w:t>
      </w:r>
    </w:p>
    <w:p>
      <w:pPr>
        <w:spacing w:line="560" w:lineRule="exact"/>
        <w:ind w:firstLine="640" w:firstLineChars="20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（二）申报项目条件：</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1.在深圳市行政区域实施的工程建设项目，并通过竣工验收备案。 </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2.符合国家和我市产业政策及有关建筑节能减排、绿色建筑发展、环境保护、循环经济、安全生产等要求，《深圳市产业结构调整优化和产业导向目录》最新版本中限制类、淘汰类项目不得申报。</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3.项目经济效益和社会效益良好，并在行业内或某一领域具有较高知名度、较好示范意义和较强带动作用。</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4.项目应是在</w:t>
      </w:r>
      <w:r>
        <w:rPr>
          <w:rFonts w:hint="eastAsia" w:ascii="仿宋_GB2312" w:hAnsi="仿宋" w:eastAsia="仿宋_GB2312"/>
          <w:b w:val="0"/>
          <w:bCs/>
          <w:color w:val="000000" w:themeColor="text1"/>
          <w:sz w:val="32"/>
          <w:szCs w:val="32"/>
          <w14:textFill>
            <w14:solidFill>
              <w14:schemeClr w14:val="tx1"/>
            </w14:solidFill>
          </w14:textFill>
        </w:rPr>
        <w:t>2018年1月1日至2019年</w:t>
      </w:r>
      <w:r>
        <w:rPr>
          <w:rFonts w:ascii="仿宋_GB2312" w:hAnsi="仿宋" w:eastAsia="仿宋_GB2312"/>
          <w:b w:val="0"/>
          <w:bCs/>
          <w:color w:val="000000" w:themeColor="text1"/>
          <w:sz w:val="32"/>
          <w:szCs w:val="32"/>
          <w14:textFill>
            <w14:solidFill>
              <w14:schemeClr w14:val="tx1"/>
            </w14:solidFill>
          </w14:textFill>
        </w:rPr>
        <w:t>4</w:t>
      </w:r>
      <w:r>
        <w:rPr>
          <w:rFonts w:hint="eastAsia" w:ascii="仿宋_GB2312" w:hAnsi="仿宋" w:eastAsia="仿宋_GB2312"/>
          <w:b w:val="0"/>
          <w:bCs/>
          <w:color w:val="000000" w:themeColor="text1"/>
          <w:sz w:val="32"/>
          <w:szCs w:val="32"/>
          <w14:textFill>
            <w14:solidFill>
              <w14:schemeClr w14:val="tx1"/>
            </w14:solidFill>
          </w14:textFill>
        </w:rPr>
        <w:t>月</w:t>
      </w:r>
      <w:r>
        <w:rPr>
          <w:rFonts w:ascii="仿宋_GB2312" w:hAnsi="仿宋" w:eastAsia="仿宋_GB2312"/>
          <w:b w:val="0"/>
          <w:bCs/>
          <w:color w:val="000000" w:themeColor="text1"/>
          <w:sz w:val="32"/>
          <w:szCs w:val="32"/>
          <w14:textFill>
            <w14:solidFill>
              <w14:schemeClr w14:val="tx1"/>
            </w14:solidFill>
          </w14:textFill>
        </w:rPr>
        <w:t>30</w:t>
      </w:r>
      <w:r>
        <w:rPr>
          <w:rFonts w:hint="eastAsia" w:ascii="仿宋_GB2312" w:hAnsi="仿宋" w:eastAsia="仿宋_GB2312"/>
          <w:b w:val="0"/>
          <w:bCs/>
          <w:color w:val="000000" w:themeColor="text1"/>
          <w:sz w:val="32"/>
          <w:szCs w:val="32"/>
          <w14:textFill>
            <w14:solidFill>
              <w14:schemeClr w14:val="tx1"/>
            </w14:solidFill>
          </w14:textFill>
        </w:rPr>
        <w:t>日期间</w:t>
      </w:r>
      <w:r>
        <w:rPr>
          <w:rFonts w:hint="eastAsia" w:ascii="仿宋_GB2312" w:eastAsia="仿宋_GB2312"/>
          <w:color w:val="000000" w:themeColor="text1"/>
          <w:sz w:val="32"/>
          <w:szCs w:val="32"/>
          <w14:textFill>
            <w14:solidFill>
              <w14:schemeClr w14:val="tx1"/>
            </w14:solidFill>
          </w14:textFill>
        </w:rPr>
        <w:t>通过广东省（及以上）建筑业新技术应用示范工程验收，且验收意见项目评价达到“国内领先水平”。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5.项目通过应用建筑业新技术能够明显提高工程质量和环境效益，并有利于节能环保和项目后续运营。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6.项目以宗地为单位，总建筑面积5万平方米以上。</w:t>
      </w:r>
    </w:p>
    <w:p>
      <w:pPr>
        <w:numPr>
          <w:ins w:id="0" w:author="周小建" w:date=""/>
        </w:num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7.有下列情形之一的，专项资金不予扶持：知识产权有争议的项目；</w:t>
      </w:r>
      <w:r>
        <w:rPr>
          <w:rFonts w:hint="eastAsia" w:ascii="仿宋_GB2312" w:eastAsia="仿宋_GB2312"/>
          <w:bCs/>
          <w:color w:val="auto"/>
          <w:sz w:val="32"/>
          <w:szCs w:val="32"/>
        </w:rPr>
        <w:t>同一项目已经获得或已申报</w:t>
      </w:r>
      <w:r>
        <w:rPr>
          <w:rFonts w:hint="eastAsia" w:ascii="仿宋_GB2312" w:hAnsi="仿宋_GB2312" w:eastAsia="仿宋_GB2312" w:cs="仿宋_GB2312"/>
          <w:bCs/>
          <w:color w:val="auto"/>
          <w:sz w:val="32"/>
          <w:szCs w:val="32"/>
        </w:rPr>
        <w:t>市级其他财政专项资金支持的</w:t>
      </w:r>
      <w:r>
        <w:rPr>
          <w:rFonts w:hint="eastAsia" w:ascii="仿宋_GB2312" w:eastAsia="仿宋_GB2312"/>
          <w:color w:val="auto"/>
          <w:sz w:val="32"/>
          <w:szCs w:val="32"/>
        </w:rPr>
        <w:t>；</w:t>
      </w:r>
      <w:r>
        <w:rPr>
          <w:rFonts w:hint="eastAsia" w:ascii="仿宋_GB2312" w:eastAsia="仿宋_GB2312"/>
          <w:bCs/>
          <w:color w:val="auto"/>
          <w:sz w:val="32"/>
          <w:szCs w:val="32"/>
        </w:rPr>
        <w:t>申报单位所提供的材料不真实；</w:t>
      </w:r>
      <w:r>
        <w:rPr>
          <w:rFonts w:hint="eastAsia" w:ascii="仿宋_GB2312" w:eastAsia="仿宋_GB2312"/>
          <w:bCs/>
          <w:color w:val="auto"/>
          <w:sz w:val="32"/>
          <w:szCs w:val="32"/>
          <w:lang w:eastAsia="zh-CN"/>
        </w:rPr>
        <w:t>申报单位被依法处罚未满</w:t>
      </w:r>
      <w:r>
        <w:rPr>
          <w:rFonts w:hint="eastAsia" w:ascii="仿宋_GB2312" w:eastAsia="仿宋_GB2312"/>
          <w:bCs/>
          <w:color w:val="auto"/>
          <w:sz w:val="32"/>
          <w:szCs w:val="32"/>
          <w:lang w:val="en-US" w:eastAsia="zh-CN"/>
        </w:rPr>
        <w:t>1年的；</w:t>
      </w:r>
      <w:r>
        <w:rPr>
          <w:rFonts w:hint="eastAsia" w:ascii="仿宋_GB2312" w:eastAsia="仿宋_GB2312"/>
          <w:bCs/>
          <w:color w:val="auto"/>
          <w:sz w:val="32"/>
          <w:szCs w:val="32"/>
        </w:rPr>
        <w:t>申报单位</w:t>
      </w:r>
      <w:r>
        <w:rPr>
          <w:rFonts w:hint="eastAsia" w:ascii="仿宋_GB2312" w:hAnsi="仿宋_GB2312" w:eastAsia="仿宋_GB2312" w:cs="仿宋_GB2312"/>
          <w:bCs/>
          <w:color w:val="auto"/>
          <w:sz w:val="32"/>
          <w:szCs w:val="32"/>
        </w:rPr>
        <w:t>被列入</w:t>
      </w:r>
      <w:r>
        <w:rPr>
          <w:rFonts w:hint="eastAsia" w:ascii="仿宋_GB2312" w:hAnsi="仿宋_GB2312" w:eastAsia="仿宋_GB2312" w:cs="仿宋_GB2312"/>
          <w:bCs/>
          <w:color w:val="auto"/>
          <w:sz w:val="32"/>
          <w:szCs w:val="32"/>
          <w:lang w:eastAsia="zh-CN"/>
        </w:rPr>
        <w:t>本市</w:t>
      </w:r>
      <w:r>
        <w:rPr>
          <w:rFonts w:hint="eastAsia" w:ascii="仿宋_GB2312" w:hAnsi="仿宋_GB2312" w:eastAsia="仿宋_GB2312" w:cs="仿宋_GB2312"/>
          <w:bCs/>
          <w:color w:val="auto"/>
          <w:sz w:val="32"/>
          <w:szCs w:val="32"/>
        </w:rPr>
        <w:t>财政专项资金失信信息名单；</w:t>
      </w:r>
      <w:r>
        <w:rPr>
          <w:rFonts w:hint="eastAsia" w:ascii="仿宋_GB2312" w:eastAsia="仿宋_GB2312"/>
          <w:bCs/>
          <w:color w:val="auto"/>
          <w:sz w:val="32"/>
          <w:szCs w:val="32"/>
        </w:rPr>
        <w:t>未按规定进行工商年检或者税务申报的。</w:t>
      </w:r>
    </w:p>
    <w:p>
      <w:pPr>
        <w:widowControl/>
        <w:shd w:val="clear" w:color="auto" w:fill="FFFFFF"/>
        <w:spacing w:line="560" w:lineRule="exact"/>
        <w:ind w:left="420" w:leftChars="200" w:firstLine="320" w:firstLineChars="100"/>
        <w:jc w:val="left"/>
        <w:rPr>
          <w:rFonts w:ascii="黑体" w:hAnsi="宋体" w:eastAsia="黑体" w:cs="宋体"/>
          <w:b/>
          <w:bCs/>
          <w:color w:val="000000" w:themeColor="text1"/>
          <w:sz w:val="32"/>
          <w:szCs w:val="32"/>
          <w14:textFill>
            <w14:solidFill>
              <w14:schemeClr w14:val="tx1"/>
            </w14:solidFill>
          </w14:textFill>
        </w:rPr>
      </w:pPr>
      <w:r>
        <w:rPr>
          <w:rFonts w:hint="eastAsia" w:ascii="黑体" w:hAnsi="宋体" w:eastAsia="黑体" w:cs="宋体"/>
          <w:b/>
          <w:bCs/>
          <w:color w:val="000000" w:themeColor="text1"/>
          <w:sz w:val="32"/>
          <w:szCs w:val="32"/>
          <w14:textFill>
            <w14:solidFill>
              <w14:schemeClr w14:val="tx1"/>
            </w14:solidFill>
          </w14:textFill>
        </w:rPr>
        <w:t>三、申报材料及要求</w:t>
      </w:r>
    </w:p>
    <w:p>
      <w:pPr>
        <w:snapToGrid w:val="0"/>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（一）必须</w:t>
      </w:r>
      <w:r>
        <w:rPr>
          <w:rFonts w:hint="eastAsia" w:ascii="仿宋_GB2312" w:hAnsi="仿宋_GB2312" w:eastAsia="仿宋_GB2312" w:cs="仿宋_GB2312"/>
          <w:b/>
          <w:bCs/>
          <w:color w:val="000000" w:themeColor="text1"/>
          <w:sz w:val="32"/>
          <w:szCs w:val="32"/>
          <w14:textFill>
            <w14:solidFill>
              <w14:schemeClr w14:val="tx1"/>
            </w14:solidFill>
          </w14:textFill>
        </w:rPr>
        <w:t>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交的</w:t>
      </w:r>
      <w:r>
        <w:rPr>
          <w:rFonts w:hint="eastAsia" w:ascii="仿宋_GB2312" w:hAnsi="仿宋_GB2312" w:eastAsia="仿宋_GB2312" w:cs="仿宋_GB2312"/>
          <w:b/>
          <w:bCs/>
          <w:color w:val="000000" w:themeColor="text1"/>
          <w:sz w:val="32"/>
          <w:szCs w:val="32"/>
          <w14:textFill>
            <w14:solidFill>
              <w14:schemeClr w14:val="tx1"/>
            </w14:solidFill>
          </w14:textFill>
        </w:rPr>
        <w:t>申报材料：</w:t>
      </w:r>
    </w:p>
    <w:p>
      <w:pPr>
        <w:numPr>
          <w:ilvl w:val="0"/>
          <w:numId w:val="1"/>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深圳市建筑节能发展专项资金扶持计划项目申报书</w:t>
      </w:r>
      <w:r>
        <w:rPr>
          <w:rFonts w:hint="eastAsia" w:ascii="仿宋_GB2312" w:eastAsia="仿宋_GB2312"/>
          <w:color w:val="000000" w:themeColor="text1"/>
          <w:sz w:val="32"/>
          <w:szCs w:val="32"/>
          <w:lang w:eastAsia="zh-CN"/>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法人证书或主管部门批准成立的文件</w:t>
      </w:r>
      <w:r>
        <w:rPr>
          <w:rFonts w:hint="eastAsia" w:ascii="仿宋_GB2312" w:eastAsia="仿宋_GB2312"/>
          <w:color w:val="000000" w:themeColor="text1"/>
          <w:sz w:val="32"/>
          <w:szCs w:val="32"/>
          <w14:textFill>
            <w14:solidFill>
              <w14:schemeClr w14:val="tx1"/>
            </w14:solidFill>
          </w14:textFill>
        </w:rPr>
        <w:t>；</w:t>
      </w:r>
    </w:p>
    <w:p>
      <w:pPr>
        <w:numPr>
          <w:ilvl w:val="0"/>
          <w:numId w:val="0"/>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法定代表人证明书及身份证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法人授权委托书及授权委托人身份证</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2"/>
        </w:numPr>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项目施工总承包合同；</w:t>
      </w:r>
    </w:p>
    <w:p>
      <w:pPr>
        <w:numPr>
          <w:ilvl w:val="0"/>
          <w:numId w:val="2"/>
        </w:numPr>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工程规划许可证明材料，</w:t>
      </w:r>
      <w:r>
        <w:rPr>
          <w:rFonts w:ascii="仿宋_GB2312" w:hAnsi="仿宋_GB2312" w:eastAsia="仿宋_GB2312" w:cs="仿宋_GB2312"/>
          <w:color w:val="000000" w:themeColor="text1"/>
          <w:sz w:val="32"/>
          <w:szCs w:val="32"/>
          <w14:textFill>
            <w14:solidFill>
              <w14:schemeClr w14:val="tx1"/>
            </w14:solidFill>
          </w14:textFill>
        </w:rPr>
        <w:t>建设工程竣工验收备案证书</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上述材料中，</w:t>
      </w:r>
      <w:r>
        <w:rPr>
          <w:rFonts w:hint="eastAsia" w:ascii="仿宋_GB2312" w:eastAsia="仿宋_GB2312"/>
          <w:color w:val="000000" w:themeColor="text1"/>
          <w:sz w:val="32"/>
          <w:szCs w:val="32"/>
          <w:lang w:eastAsia="zh-CN"/>
          <w14:textFill>
            <w14:solidFill>
              <w14:schemeClr w14:val="tx1"/>
            </w14:solidFill>
          </w14:textFill>
        </w:rPr>
        <w:t>第</w:t>
      </w:r>
      <w:r>
        <w:rPr>
          <w:rFonts w:hint="eastAsia" w:ascii="仿宋_GB2312" w:eastAsia="仿宋_GB2312"/>
          <w:color w:val="000000" w:themeColor="text1"/>
          <w:sz w:val="32"/>
          <w:szCs w:val="32"/>
          <w:lang w:val="en-US" w:eastAsia="zh-CN"/>
          <w14:textFill>
            <w14:solidFill>
              <w14:schemeClr w14:val="tx1"/>
            </w14:solidFill>
          </w14:textFill>
        </w:rPr>
        <w:t>1项需提供原件</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第</w:t>
      </w:r>
      <w:r>
        <w:rPr>
          <w:rFonts w:hint="eastAsia" w:ascii="仿宋_GB2312" w:eastAsia="仿宋_GB2312"/>
          <w:color w:val="000000" w:themeColor="text1"/>
          <w:sz w:val="32"/>
          <w:szCs w:val="32"/>
          <w:lang w:val="en-US" w:eastAsia="zh-CN"/>
          <w14:textFill>
            <w14:solidFill>
              <w14:schemeClr w14:val="tx1"/>
            </w14:solidFill>
          </w14:textFill>
        </w:rPr>
        <w:t>3项</w:t>
      </w:r>
      <w:r>
        <w:rPr>
          <w:rFonts w:hint="eastAsia" w:ascii="仿宋_GB2312" w:eastAsia="仿宋_GB2312"/>
          <w:color w:val="000000" w:themeColor="text1"/>
          <w:sz w:val="32"/>
          <w:szCs w:val="32"/>
          <w14:textFill>
            <w14:solidFill>
              <w14:schemeClr w14:val="tx1"/>
            </w14:solidFill>
          </w14:textFill>
        </w:rPr>
        <w:t>法定代表人证明书</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人授权委托书</w:t>
      </w:r>
      <w:r>
        <w:rPr>
          <w:rFonts w:hint="eastAsia" w:ascii="仿宋_GB2312" w:eastAsia="仿宋_GB2312"/>
          <w:color w:val="000000" w:themeColor="text1"/>
          <w:sz w:val="32"/>
          <w:szCs w:val="32"/>
          <w:lang w:eastAsia="zh-CN"/>
          <w14:textFill>
            <w14:solidFill>
              <w14:schemeClr w14:val="tx1"/>
            </w14:solidFill>
          </w14:textFill>
        </w:rPr>
        <w:t>需提供原件，</w:t>
      </w:r>
      <w:r>
        <w:rPr>
          <w:rFonts w:hint="eastAsia" w:ascii="仿宋_GB2312" w:eastAsia="仿宋_GB2312"/>
          <w:color w:val="000000" w:themeColor="text1"/>
          <w:sz w:val="32"/>
          <w:szCs w:val="32"/>
          <w14:textFill>
            <w14:solidFill>
              <w14:schemeClr w14:val="tx1"/>
            </w14:solidFill>
          </w14:textFill>
        </w:rPr>
        <w:t>其他相关材料提交复印件加盖本单位公章，需保密的材料请一并注明。</w:t>
      </w:r>
    </w:p>
    <w:p>
      <w:pPr>
        <w:snapToGrid w:val="0"/>
        <w:spacing w:line="56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（二）结合项目实际情况选择</w:t>
      </w:r>
      <w:r>
        <w:rPr>
          <w:rFonts w:hint="eastAsia" w:ascii="仿宋_GB2312" w:hAnsi="仿宋_GB2312" w:eastAsia="仿宋_GB2312" w:cs="仿宋_GB2312"/>
          <w:b/>
          <w:bCs/>
          <w:color w:val="000000" w:themeColor="text1"/>
          <w:sz w:val="32"/>
          <w:szCs w:val="32"/>
          <w14:textFill>
            <w14:solidFill>
              <w14:schemeClr w14:val="tx1"/>
            </w14:solidFill>
          </w14:textFill>
        </w:rPr>
        <w:t>提交</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
          <w:bCs/>
          <w:color w:val="000000" w:themeColor="text1"/>
          <w:sz w:val="32"/>
          <w:szCs w:val="32"/>
          <w14:textFill>
            <w14:solidFill>
              <w14:schemeClr w14:val="tx1"/>
            </w14:solidFill>
          </w14:textFill>
        </w:rPr>
        <w:t>申报材料：</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项目新技术应用总结报告及相关证明材料（含新技术应用照片及影像资料）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工程质量和效益</w:t>
      </w:r>
      <w:r>
        <w:rPr>
          <w:rFonts w:hint="eastAsia" w:ascii="仿宋_GB2312" w:hAnsi="仿宋_GB2312" w:eastAsia="仿宋_GB2312" w:cs="仿宋_GB2312"/>
          <w:color w:val="000000" w:themeColor="text1"/>
          <w:sz w:val="32"/>
          <w:szCs w:val="32"/>
          <w:lang w:eastAsia="zh-CN"/>
          <w14:textFill>
            <w14:solidFill>
              <w14:schemeClr w14:val="tx1"/>
            </w14:solidFill>
          </w14:textFill>
        </w:rPr>
        <w:t>说明材料</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.项目承办观摩交流活动证明材料；</w:t>
      </w:r>
    </w:p>
    <w:p>
      <w:pPr>
        <w:widowControl/>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.项目获得荣誉证明材料（各类奖项及专利、工法等）；</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其他按规定需要提供的</w:t>
      </w:r>
      <w:r>
        <w:rPr>
          <w:rFonts w:hint="eastAsia" w:ascii="仿宋_GB2312" w:eastAsia="仿宋_GB2312"/>
          <w:color w:val="000000" w:themeColor="text1"/>
          <w:sz w:val="32"/>
          <w:szCs w:val="32"/>
          <w14:textFill>
            <w14:solidFill>
              <w14:schemeClr w14:val="tx1"/>
            </w14:solidFill>
          </w14:textFill>
        </w:rPr>
        <w:t>材料。</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上述材料中</w:t>
      </w:r>
      <w:r>
        <w:rPr>
          <w:rFonts w:hint="eastAsia" w:ascii="仿宋_GB2312" w:eastAsia="仿宋_GB2312"/>
          <w:color w:val="000000" w:themeColor="text1"/>
          <w:sz w:val="32"/>
          <w:szCs w:val="32"/>
          <w:lang w:eastAsia="zh-CN"/>
          <w14:textFill>
            <w14:solidFill>
              <w14:schemeClr w14:val="tx1"/>
            </w14:solidFill>
          </w14:textFill>
        </w:rPr>
        <w:t>均</w:t>
      </w:r>
      <w:r>
        <w:rPr>
          <w:rFonts w:hint="eastAsia" w:ascii="仿宋_GB2312" w:eastAsia="仿宋_GB2312"/>
          <w:color w:val="000000" w:themeColor="text1"/>
          <w:sz w:val="32"/>
          <w:szCs w:val="32"/>
          <w14:textFill>
            <w14:solidFill>
              <w14:schemeClr w14:val="tx1"/>
            </w14:solidFill>
          </w14:textFill>
        </w:rPr>
        <w:t>提交复印件加盖本单位公章，需保密的材料请一并注明。</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单位联合申报的，申报材料由牵头申报单位统筹提交按规定需要提供的相关材料。</w:t>
      </w:r>
    </w:p>
    <w:p>
      <w:pPr>
        <w:numPr>
          <w:ilvl w:val="0"/>
          <w:numId w:val="3"/>
        </w:numPr>
        <w:adjustRightInd w:val="0"/>
        <w:snapToGrid w:val="0"/>
        <w:spacing w:line="560" w:lineRule="exact"/>
        <w:ind w:firstLine="640"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申报材料形式要求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申报单位须按上述要求将材料编辑目录，标注页码，加盖单位公章，按顺序胶装成册（</w:t>
      </w:r>
      <w:r>
        <w:rPr>
          <w:rFonts w:hint="eastAsia" w:ascii="仿宋_GB2312" w:eastAsia="仿宋_GB2312"/>
          <w:color w:val="000000" w:themeColor="text1"/>
          <w:sz w:val="32"/>
          <w:szCs w:val="32"/>
          <w14:textFill>
            <w14:solidFill>
              <w14:schemeClr w14:val="tx1"/>
            </w14:solidFill>
          </w14:textFill>
        </w:rPr>
        <w:t>项目专项财务审计报告</w:t>
      </w:r>
      <w:r>
        <w:rPr>
          <w:rFonts w:hint="eastAsia" w:ascii="仿宋_GB2312" w:eastAsia="仿宋_GB2312"/>
          <w:color w:val="000000" w:themeColor="text1"/>
          <w:sz w:val="32"/>
          <w:szCs w:val="32"/>
          <w:lang w:eastAsia="zh-CN"/>
          <w14:textFill>
            <w14:solidFill>
              <w14:schemeClr w14:val="tx1"/>
            </w14:solidFill>
          </w14:textFill>
        </w:rPr>
        <w:t>可单独装订）</w:t>
      </w:r>
      <w:r>
        <w:rPr>
          <w:rFonts w:hint="eastAsia" w:ascii="仿宋_GB2312" w:hAnsi="仿宋_GB2312" w:eastAsia="仿宋_GB2312" w:cs="仿宋_GB2312"/>
          <w:color w:val="000000" w:themeColor="text1"/>
          <w:sz w:val="32"/>
          <w:szCs w:val="32"/>
          <w:lang w:eastAsia="zh-CN"/>
          <w14:textFill>
            <w14:solidFill>
              <w14:schemeClr w14:val="tx1"/>
            </w14:solidFill>
          </w14:textFill>
        </w:rPr>
        <w:t>，纸质资料一式5份、电子文本（光盘，标注清楚申报单位和申报项目名称）一式2份。</w:t>
      </w:r>
    </w:p>
    <w:p>
      <w:pPr>
        <w:pStyle w:val="17"/>
        <w:autoSpaceDN w:val="0"/>
        <w:snapToGrid w:val="0"/>
        <w:spacing w:line="560" w:lineRule="exact"/>
        <w:ind w:firstLine="640" w:firstLineChars="200"/>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sz w:val="32"/>
          <w:szCs w:val="32"/>
          <w14:textFill>
            <w14:solidFill>
              <w14:schemeClr w14:val="tx1"/>
            </w14:solidFill>
          </w14:textFill>
        </w:rPr>
        <w:t>四、申报程序</w:t>
      </w:r>
    </w:p>
    <w:p>
      <w:pPr>
        <w:pStyle w:val="17"/>
        <w:snapToGrid w:val="0"/>
        <w:spacing w:line="560" w:lineRule="exact"/>
        <w:ind w:firstLine="640" w:firstLineChars="200"/>
        <w:jc w:val="left"/>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auto"/>
          <w:sz w:val="32"/>
          <w:szCs w:val="32"/>
        </w:rPr>
        <w:t>（一）申报单位通过广东政务服务网深</w:t>
      </w:r>
      <w:r>
        <w:rPr>
          <w:rFonts w:hint="eastAsia" w:ascii="仿宋_GB2312" w:eastAsia="仿宋_GB2312" w:cs="仿宋_GB2312"/>
          <w:color w:val="auto"/>
          <w:sz w:val="32"/>
          <w:szCs w:val="32"/>
          <w:lang w:eastAsia="zh-CN"/>
        </w:rPr>
        <w:t>圳站</w:t>
      </w:r>
      <w:r>
        <w:rPr>
          <w:rFonts w:hint="eastAsia" w:ascii="仿宋_GB2312" w:eastAsia="仿宋_GB2312" w:cs="仿宋_GB2312"/>
          <w:color w:val="auto"/>
          <w:sz w:val="32"/>
          <w:szCs w:val="32"/>
        </w:rPr>
        <w:t>（</w:t>
      </w:r>
      <w:r>
        <w:rPr>
          <w:rFonts w:ascii="仿宋_GB2312" w:eastAsia="仿宋_GB2312" w:cs="仿宋_GB2312"/>
          <w:color w:val="auto"/>
          <w:sz w:val="32"/>
          <w:szCs w:val="32"/>
        </w:rPr>
        <w:t>www.gdzwfw.gov.cn/portal/index?region=440300</w:t>
      </w:r>
      <w:r>
        <w:rPr>
          <w:rFonts w:hint="eastAsia" w:ascii="仿宋_GB2312" w:eastAsia="仿宋_GB2312" w:cs="仿宋_GB2312"/>
          <w:color w:val="auto"/>
          <w:sz w:val="32"/>
          <w:szCs w:val="32"/>
        </w:rPr>
        <w:t>）进行申报，由“首页</w:t>
      </w:r>
      <w:r>
        <w:rPr>
          <w:rFonts w:hint="eastAsia" w:ascii="仿宋" w:hAnsi="仿宋" w:eastAsia="仿宋" w:cs="仿宋"/>
          <w:color w:val="auto"/>
          <w:sz w:val="32"/>
          <w:szCs w:val="32"/>
        </w:rPr>
        <w:t>&gt;</w:t>
      </w:r>
      <w:r>
        <w:rPr>
          <w:rFonts w:hint="eastAsia" w:ascii="仿宋" w:hAnsi="仿宋" w:eastAsia="仿宋" w:cs="仿宋"/>
          <w:color w:val="auto"/>
          <w:sz w:val="32"/>
          <w:szCs w:val="32"/>
          <w:lang w:eastAsia="zh-CN"/>
        </w:rPr>
        <w:t>深圳市</w:t>
      </w:r>
      <w:r>
        <w:rPr>
          <w:rFonts w:hint="eastAsia" w:ascii="仿宋" w:hAnsi="仿宋" w:eastAsia="仿宋" w:cs="仿宋"/>
          <w:color w:val="auto"/>
          <w:sz w:val="32"/>
          <w:szCs w:val="32"/>
        </w:rPr>
        <w:t>&gt;市住</w:t>
      </w:r>
      <w:r>
        <w:rPr>
          <w:rFonts w:hint="eastAsia" w:ascii="仿宋" w:hAnsi="仿宋" w:eastAsia="仿宋" w:cs="仿宋"/>
          <w:color w:val="auto"/>
          <w:sz w:val="32"/>
          <w:szCs w:val="32"/>
          <w:lang w:eastAsia="zh-CN"/>
        </w:rPr>
        <w:t>房</w:t>
      </w:r>
      <w:r>
        <w:rPr>
          <w:rFonts w:hint="eastAsia" w:ascii="仿宋" w:hAnsi="仿宋" w:eastAsia="仿宋" w:cs="仿宋"/>
          <w:color w:val="auto"/>
          <w:sz w:val="32"/>
          <w:szCs w:val="32"/>
        </w:rPr>
        <w:t>建</w:t>
      </w:r>
      <w:r>
        <w:rPr>
          <w:rFonts w:hint="eastAsia" w:ascii="仿宋" w:hAnsi="仿宋" w:eastAsia="仿宋" w:cs="仿宋"/>
          <w:color w:val="auto"/>
          <w:sz w:val="32"/>
          <w:szCs w:val="32"/>
          <w:lang w:eastAsia="zh-CN"/>
        </w:rPr>
        <w:t>设</w:t>
      </w:r>
      <w:r>
        <w:rPr>
          <w:rFonts w:hint="eastAsia" w:ascii="仿宋" w:hAnsi="仿宋" w:eastAsia="仿宋" w:cs="仿宋"/>
          <w:color w:val="auto"/>
          <w:sz w:val="32"/>
          <w:szCs w:val="32"/>
        </w:rPr>
        <w:t>局”进入</w:t>
      </w:r>
      <w:r>
        <w:rPr>
          <w:rFonts w:hint="eastAsia" w:ascii="仿宋_GB2312" w:eastAsia="仿宋_GB2312" w:cs="仿宋_GB2312"/>
          <w:b w:val="0"/>
          <w:bCs w:val="0"/>
          <w:color w:val="auto"/>
          <w:sz w:val="32"/>
          <w:szCs w:val="32"/>
        </w:rPr>
        <w:t>“</w:t>
      </w:r>
      <w:r>
        <w:rPr>
          <w:b w:val="0"/>
          <w:bCs w:val="0"/>
          <w:color w:val="auto"/>
        </w:rPr>
        <w:fldChar w:fldCharType="begin"/>
      </w:r>
      <w:r>
        <w:rPr>
          <w:b w:val="0"/>
          <w:bCs w:val="0"/>
          <w:color w:val="auto"/>
        </w:rPr>
        <w:instrText xml:space="preserve"> HYPERLINK "http://wsbs.sz.gov.cn/shenzhen/icity/project/javascript:void(0)" \o "链接：建筑节能科技财政补助申请" </w:instrText>
      </w:r>
      <w:r>
        <w:rPr>
          <w:b w:val="0"/>
          <w:bCs w:val="0"/>
          <w:color w:val="auto"/>
        </w:rPr>
        <w:fldChar w:fldCharType="separate"/>
      </w:r>
      <w:r>
        <w:rPr>
          <w:rStyle w:val="9"/>
          <w:rFonts w:hint="eastAsia" w:ascii="仿宋_GB2312" w:eastAsia="仿宋_GB2312" w:cs="仿宋_GB2312"/>
          <w:b w:val="0"/>
          <w:bCs w:val="0"/>
          <w:color w:val="auto"/>
          <w:sz w:val="32"/>
          <w:szCs w:val="32"/>
        </w:rPr>
        <w:t>建筑节能科技财政补助申请</w:t>
      </w:r>
      <w:r>
        <w:rPr>
          <w:rStyle w:val="9"/>
          <w:rFonts w:hint="eastAsia" w:ascii="仿宋_GB2312" w:eastAsia="仿宋_GB2312" w:cs="仿宋_GB2312"/>
          <w:b w:val="0"/>
          <w:bCs w:val="0"/>
          <w:color w:val="auto"/>
          <w:sz w:val="32"/>
          <w:szCs w:val="32"/>
        </w:rPr>
        <w:fldChar w:fldCharType="end"/>
      </w:r>
      <w:r>
        <w:rPr>
          <w:rFonts w:hint="eastAsia" w:ascii="仿宋_GB2312" w:eastAsia="仿宋_GB2312" w:cs="仿宋_GB2312"/>
          <w:b w:val="0"/>
          <w:bCs w:val="0"/>
          <w:color w:val="auto"/>
          <w:sz w:val="32"/>
          <w:szCs w:val="32"/>
        </w:rPr>
        <w:t>”，</w:t>
      </w:r>
      <w:r>
        <w:rPr>
          <w:rFonts w:hint="eastAsia" w:ascii="仿宋_GB2312" w:eastAsia="仿宋_GB2312" w:cs="仿宋_GB2312"/>
          <w:color w:val="auto"/>
          <w:sz w:val="32"/>
          <w:szCs w:val="32"/>
        </w:rPr>
        <w:t>具体填写流程可查看</w:t>
      </w:r>
      <w:r>
        <w:rPr>
          <w:rFonts w:hint="eastAsia" w:ascii="仿宋_GB2312" w:eastAsia="仿宋_GB2312" w:cs="仿宋_GB2312"/>
          <w:color w:val="auto"/>
          <w:sz w:val="32"/>
          <w:szCs w:val="32"/>
          <w:lang w:eastAsia="zh-CN"/>
        </w:rPr>
        <w:t>办事指南</w:t>
      </w:r>
      <w:r>
        <w:rPr>
          <w:rFonts w:hint="eastAsia" w:ascii="仿宋_GB2312" w:eastAsia="仿宋_GB2312" w:cs="仿宋_GB2312"/>
          <w:color w:val="auto"/>
          <w:sz w:val="32"/>
          <w:szCs w:val="32"/>
        </w:rPr>
        <w:t>相关</w:t>
      </w:r>
      <w:r>
        <w:rPr>
          <w:rFonts w:hint="eastAsia" w:ascii="仿宋_GB2312" w:eastAsia="仿宋_GB2312" w:cs="仿宋_GB2312"/>
          <w:color w:val="000000" w:themeColor="text1"/>
          <w:sz w:val="32"/>
          <w:szCs w:val="32"/>
          <w14:textFill>
            <w14:solidFill>
              <w14:schemeClr w14:val="tx1"/>
            </w14:solidFill>
          </w14:textFill>
        </w:rPr>
        <w:t>要求。填报前请仔细阅读申报指南相关要求，若填报事项与申报指南要求不符，申请不予通过。(备注：申报单位上传表格以本通知所附表格内容为准，并按市住房建设局有关要求和指引上传附件至</w:t>
      </w:r>
      <w:r>
        <w:rPr>
          <w:rFonts w:hint="eastAsia" w:ascii="仿宋_GB2312" w:eastAsia="仿宋_GB2312" w:cs="仿宋_GB2312"/>
          <w:color w:val="000000" w:themeColor="text1"/>
          <w:sz w:val="32"/>
          <w:szCs w:val="32"/>
          <w:lang w:eastAsia="zh-CN"/>
          <w14:textFill>
            <w14:solidFill>
              <w14:schemeClr w14:val="tx1"/>
            </w14:solidFill>
          </w14:textFill>
        </w:rPr>
        <w:t>政务服务网</w:t>
      </w:r>
      <w:r>
        <w:rPr>
          <w:rFonts w:hint="eastAsia" w:ascii="仿宋_GB2312" w:eastAsia="仿宋_GB2312" w:cs="仿宋_GB2312"/>
          <w:color w:val="000000" w:themeColor="text1"/>
          <w:sz w:val="32"/>
          <w:szCs w:val="32"/>
          <w14:textFill>
            <w14:solidFill>
              <w14:schemeClr w14:val="tx1"/>
            </w14:solidFill>
          </w14:textFill>
        </w:rPr>
        <w:t>。)</w:t>
      </w:r>
    </w:p>
    <w:p>
      <w:pPr>
        <w:pStyle w:val="17"/>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ascii="仿宋_GB2312" w:eastAsia="仿宋_GB2312" w:cs="仿宋_GB2312"/>
          <w:color w:val="FF0000"/>
          <w:sz w:val="32"/>
          <w:szCs w:val="32"/>
        </w:rPr>
      </w:pPr>
      <w:r>
        <w:rPr>
          <w:rFonts w:hint="eastAsia" w:ascii="仿宋_GB2312" w:eastAsia="仿宋_GB2312" w:cs="仿宋_GB2312"/>
          <w:color w:val="000000" w:themeColor="text1"/>
          <w:sz w:val="32"/>
          <w:szCs w:val="32"/>
          <w14:textFill>
            <w14:solidFill>
              <w14:schemeClr w14:val="tx1"/>
            </w14:solidFill>
          </w14:textFill>
        </w:rPr>
        <w:t>（二）申报单位网上填写完成后，请登陆广东政务服务</w:t>
      </w:r>
      <w:r>
        <w:rPr>
          <w:rFonts w:hint="eastAsia" w:ascii="仿宋_GB2312" w:eastAsia="仿宋_GB2312" w:cs="仿宋_GB2312"/>
          <w:color w:val="000000" w:themeColor="text1"/>
          <w:sz w:val="32"/>
          <w:szCs w:val="32"/>
          <w:lang w:eastAsia="zh-CN"/>
          <w14:textFill>
            <w14:solidFill>
              <w14:schemeClr w14:val="tx1"/>
            </w14:solidFill>
          </w14:textFill>
        </w:rPr>
        <w:t>网深圳站（</w:t>
      </w:r>
      <w:r>
        <w:rPr>
          <w:rFonts w:hint="eastAsia" w:ascii="仿宋_GB2312" w:eastAsia="仿宋_GB2312" w:cs="仿宋_GB2312"/>
          <w:color w:val="000000" w:themeColor="text1"/>
          <w:sz w:val="32"/>
          <w:szCs w:val="32"/>
          <w14:textFill>
            <w14:solidFill>
              <w14:schemeClr w14:val="tx1"/>
            </w14:solidFill>
          </w14:textFill>
        </w:rPr>
        <w:fldChar w:fldCharType="begin"/>
      </w:r>
      <w:r>
        <w:rPr>
          <w:rFonts w:hint="eastAsia" w:ascii="仿宋_GB2312" w:eastAsia="仿宋_GB2312" w:cs="仿宋_GB2312"/>
          <w:color w:val="000000" w:themeColor="text1"/>
          <w:sz w:val="32"/>
          <w:szCs w:val="32"/>
          <w14:textFill>
            <w14:solidFill>
              <w14:schemeClr w14:val="tx1"/>
            </w14:solidFill>
          </w14:textFill>
        </w:rPr>
        <w:instrText xml:space="preserve"> HYPERLINK "http://www.gdzwfw.gov.cn/portal/index" </w:instrText>
      </w:r>
      <w:r>
        <w:rPr>
          <w:rFonts w:hint="eastAsia" w:ascii="仿宋_GB2312" w:eastAsia="仿宋_GB2312" w:cs="仿宋_GB2312"/>
          <w:color w:val="000000" w:themeColor="text1"/>
          <w:sz w:val="32"/>
          <w:szCs w:val="32"/>
          <w14:textFill>
            <w14:solidFill>
              <w14:schemeClr w14:val="tx1"/>
            </w14:solidFill>
          </w14:textFill>
        </w:rPr>
        <w:fldChar w:fldCharType="separate"/>
      </w:r>
      <w:r>
        <w:rPr>
          <w:rFonts w:hint="eastAsia" w:ascii="仿宋_GB2312" w:eastAsia="仿宋_GB2312" w:cs="仿宋_GB2312"/>
          <w:color w:val="000000" w:themeColor="text1"/>
          <w:sz w:val="32"/>
          <w:szCs w:val="32"/>
          <w14:textFill>
            <w14:solidFill>
              <w14:schemeClr w14:val="tx1"/>
            </w14:solidFill>
          </w14:textFill>
        </w:rPr>
        <w:t>www.gdzwfw.gov.cn/portal/index</w:t>
      </w:r>
      <w:r>
        <w:rPr>
          <w:rFonts w:hint="eastAsia" w:ascii="仿宋_GB2312" w:eastAsia="仿宋_GB2312" w:cs="仿宋_GB2312"/>
          <w:color w:val="000000" w:themeColor="text1"/>
          <w:sz w:val="32"/>
          <w:szCs w:val="32"/>
          <w14:textFill>
            <w14:solidFill>
              <w14:schemeClr w14:val="tx1"/>
            </w14:solidFill>
          </w14:textFill>
        </w:rPr>
        <w:fldChar w:fldCharType="end"/>
      </w:r>
      <w:r>
        <w:rPr>
          <w:rFonts w:hint="eastAsia" w:ascii="仿宋_GB2312" w:eastAsia="仿宋_GB2312" w:cs="仿宋_GB2312"/>
          <w:color w:val="000000" w:themeColor="text1"/>
          <w:sz w:val="32"/>
          <w:szCs w:val="32"/>
          <w14:textFill>
            <w14:solidFill>
              <w14:schemeClr w14:val="tx1"/>
            </w14:solidFill>
          </w14:textFill>
        </w:rPr>
        <w:t>?Region=440300）查看受理进度。待预审通过后，请备齐申报材料和附件材料，</w:t>
      </w:r>
      <w:r>
        <w:rPr>
          <w:rFonts w:hint="eastAsia" w:ascii="仿宋_GB2312" w:eastAsia="仿宋_GB2312" w:cs="仿宋_GB2312"/>
          <w:color w:val="000000" w:themeColor="text1"/>
          <w:sz w:val="32"/>
          <w:szCs w:val="32"/>
          <w:lang w:eastAsia="zh-CN"/>
          <w14:textFill>
            <w14:solidFill>
              <w14:schemeClr w14:val="tx1"/>
            </w14:solidFill>
          </w14:textFill>
        </w:rPr>
        <w:t>于</w:t>
      </w:r>
      <w:r>
        <w:rPr>
          <w:rFonts w:hint="eastAsia" w:ascii="仿宋_GB2312" w:eastAsia="仿宋_GB2312" w:cs="仿宋_GB2312"/>
          <w:color w:val="000000" w:themeColor="text1"/>
          <w:sz w:val="32"/>
          <w:szCs w:val="32"/>
          <w:lang w:val="en-US" w:eastAsia="zh-CN"/>
          <w14:textFill>
            <w14:solidFill>
              <w14:schemeClr w14:val="tx1"/>
            </w14:solidFill>
          </w14:textFill>
        </w:rPr>
        <w:t>5日内</w:t>
      </w:r>
      <w:r>
        <w:rPr>
          <w:rFonts w:hint="eastAsia" w:ascii="仿宋_GB2312" w:eastAsia="仿宋_GB2312" w:cs="仿宋_GB2312"/>
          <w:color w:val="000000" w:themeColor="text1"/>
          <w:sz w:val="32"/>
          <w:szCs w:val="32"/>
          <w14:textFill>
            <w14:solidFill>
              <w14:schemeClr w14:val="tx1"/>
            </w14:solidFill>
          </w14:textFill>
        </w:rPr>
        <w:t>提交至</w:t>
      </w:r>
      <w:r>
        <w:rPr>
          <w:rFonts w:hint="eastAsia" w:ascii="仿宋_GB2312" w:eastAsia="仿宋_GB2312" w:cs="仿宋_GB2312"/>
          <w:color w:val="000000" w:themeColor="text1"/>
          <w:sz w:val="32"/>
          <w:szCs w:val="32"/>
          <w:lang w:eastAsia="zh-CN"/>
          <w14:textFill>
            <w14:solidFill>
              <w14:schemeClr w14:val="tx1"/>
            </w14:solidFill>
          </w14:textFill>
        </w:rPr>
        <w:t>深圳</w:t>
      </w:r>
      <w:r>
        <w:rPr>
          <w:rFonts w:hint="eastAsia" w:ascii="仿宋_GB2312" w:eastAsia="仿宋_GB2312" w:cs="仿宋_GB2312"/>
          <w:color w:val="000000" w:themeColor="text1"/>
          <w:sz w:val="32"/>
          <w:szCs w:val="32"/>
          <w14:textFill>
            <w14:solidFill>
              <w14:schemeClr w14:val="tx1"/>
            </w14:solidFill>
          </w14:textFill>
        </w:rPr>
        <w:t>市民中心行政服务大厅。</w:t>
      </w:r>
    </w:p>
    <w:p>
      <w:pPr>
        <w:pStyle w:val="17"/>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（三）市住房和建设局负责对书面申报材料进行核验，组织专项评审，并组织专家赴项目现场进行核查。</w:t>
      </w:r>
    </w:p>
    <w:p>
      <w:pPr>
        <w:pStyle w:val="17"/>
        <w:numPr>
          <w:ilvl w:val="0"/>
          <w:numId w:val="4"/>
        </w:numPr>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市住房和建设局对符合条件的项目提出年度初步资助计划</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局内部审议后向社会公示，公示时间不少于5个工作日</w:t>
      </w:r>
      <w:r>
        <w:rPr>
          <w:rFonts w:hint="eastAsia" w:ascii="仿宋_GB2312" w:eastAsia="仿宋_GB2312" w:cs="仿宋_GB2312"/>
          <w:color w:val="000000" w:themeColor="text1"/>
          <w:sz w:val="32"/>
          <w:szCs w:val="32"/>
          <w:lang w:eastAsia="zh-CN"/>
          <w14:textFill>
            <w14:solidFill>
              <w14:schemeClr w14:val="tx1"/>
            </w14:solidFill>
          </w14:textFill>
        </w:rPr>
        <w:t>，并</w:t>
      </w:r>
      <w:r>
        <w:rPr>
          <w:rFonts w:hint="eastAsia" w:ascii="仿宋_GB2312" w:eastAsia="仿宋_GB2312" w:cs="仿宋_GB2312"/>
          <w:color w:val="000000" w:themeColor="text1"/>
          <w:sz w:val="32"/>
          <w:szCs w:val="32"/>
          <w14:textFill>
            <w14:solidFill>
              <w14:schemeClr w14:val="tx1"/>
            </w14:solidFill>
          </w14:textFill>
        </w:rPr>
        <w:t>转市相关行政职能部门征求意见。对有异议的项目，经调查核实后按有关规定办理。</w:t>
      </w:r>
    </w:p>
    <w:p>
      <w:pPr>
        <w:pStyle w:val="17"/>
        <w:numPr>
          <w:ilvl w:val="0"/>
          <w:numId w:val="4"/>
        </w:numPr>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经</w:t>
      </w:r>
      <w:r>
        <w:rPr>
          <w:rFonts w:hint="eastAsia" w:ascii="仿宋_GB2312" w:eastAsia="仿宋_GB2312" w:cs="仿宋_GB2312"/>
          <w:color w:val="000000" w:themeColor="text1"/>
          <w:sz w:val="32"/>
          <w:szCs w:val="32"/>
          <w14:textFill>
            <w14:solidFill>
              <w14:schemeClr w14:val="tx1"/>
            </w14:solidFill>
          </w14:textFill>
        </w:rPr>
        <w:t>公示</w:t>
      </w:r>
      <w:r>
        <w:rPr>
          <w:rFonts w:hint="eastAsia" w:ascii="仿宋_GB2312" w:eastAsia="仿宋_GB2312" w:cs="仿宋_GB2312"/>
          <w:color w:val="000000" w:themeColor="text1"/>
          <w:sz w:val="32"/>
          <w:szCs w:val="32"/>
          <w:lang w:eastAsia="zh-CN"/>
          <w14:textFill>
            <w14:solidFill>
              <w14:schemeClr w14:val="tx1"/>
            </w14:solidFill>
          </w14:textFill>
        </w:rPr>
        <w:t>及征求</w:t>
      </w:r>
      <w:r>
        <w:rPr>
          <w:rFonts w:hint="eastAsia" w:ascii="仿宋_GB2312" w:eastAsia="仿宋_GB2312" w:cs="仿宋_GB2312"/>
          <w:color w:val="000000" w:themeColor="text1"/>
          <w:sz w:val="32"/>
          <w:szCs w:val="32"/>
          <w14:textFill>
            <w14:solidFill>
              <w14:schemeClr w14:val="tx1"/>
            </w14:solidFill>
          </w14:textFill>
        </w:rPr>
        <w:t>市相关行政职能部门</w:t>
      </w:r>
      <w:r>
        <w:rPr>
          <w:rFonts w:hint="eastAsia" w:ascii="仿宋_GB2312" w:eastAsia="仿宋_GB2312" w:cs="仿宋_GB2312"/>
          <w:color w:val="000000" w:themeColor="text1"/>
          <w:sz w:val="32"/>
          <w:szCs w:val="32"/>
          <w:lang w:eastAsia="zh-CN"/>
          <w14:textFill>
            <w14:solidFill>
              <w14:schemeClr w14:val="tx1"/>
            </w14:solidFill>
          </w14:textFill>
        </w:rPr>
        <w:t>意见</w:t>
      </w:r>
      <w:r>
        <w:rPr>
          <w:rFonts w:hint="eastAsia" w:ascii="仿宋_GB2312" w:eastAsia="仿宋_GB2312" w:cs="仿宋_GB2312"/>
          <w:color w:val="000000" w:themeColor="text1"/>
          <w:sz w:val="32"/>
          <w:szCs w:val="32"/>
          <w14:textFill>
            <w14:solidFill>
              <w14:schemeClr w14:val="tx1"/>
            </w14:solidFill>
          </w14:textFill>
        </w:rPr>
        <w:t>无异议的，由市住房和建设局将其纳入专项资金支出计划报送市财政部门审核。</w:t>
      </w:r>
    </w:p>
    <w:p>
      <w:pPr>
        <w:pStyle w:val="17"/>
        <w:snapToGrid w:val="0"/>
        <w:spacing w:line="560" w:lineRule="exact"/>
        <w:ind w:firstLine="640" w:firstLineChars="200"/>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sz w:val="32"/>
          <w:szCs w:val="32"/>
          <w14:textFill>
            <w14:solidFill>
              <w14:schemeClr w14:val="tx1"/>
            </w14:solidFill>
          </w14:textFill>
        </w:rPr>
        <w:t xml:space="preserve">  五、申报时间和电话</w:t>
      </w:r>
    </w:p>
    <w:p>
      <w:pPr>
        <w:pStyle w:val="17"/>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（一）申报时间</w:t>
      </w:r>
    </w:p>
    <w:p>
      <w:pPr>
        <w:pStyle w:val="17"/>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网上申报受理时间：2019年5月</w:t>
      </w:r>
      <w:r>
        <w:rPr>
          <w:rFonts w:hint="eastAsia" w:asci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eastAsia="仿宋_GB2312" w:cs="仿宋_GB2312"/>
          <w:color w:val="000000" w:themeColor="text1"/>
          <w:sz w:val="32"/>
          <w:szCs w:val="32"/>
          <w14:textFill>
            <w14:solidFill>
              <w14:schemeClr w14:val="tx1"/>
            </w14:solidFill>
          </w14:textFill>
        </w:rPr>
        <w:t>日—5月16日。</w:t>
      </w:r>
    </w:p>
    <w:p>
      <w:pPr>
        <w:pStyle w:val="17"/>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（二）申报地点</w:t>
      </w:r>
    </w:p>
    <w:p>
      <w:pPr>
        <w:pStyle w:val="17"/>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书面材料受理地址：深圳市福田区福中三路市民中心B区市行政服务大厅。</w:t>
      </w:r>
    </w:p>
    <w:p>
      <w:pPr>
        <w:pStyle w:val="17"/>
        <w:numPr>
          <w:ilvl w:val="0"/>
          <w:numId w:val="5"/>
        </w:numPr>
        <w:snapToGrid w:val="0"/>
        <w:spacing w:line="56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 xml:space="preserve">咨询电话: </w:t>
      </w:r>
      <w:r>
        <w:rPr>
          <w:rFonts w:ascii="仿宋_GB2312" w:eastAsia="仿宋_GB2312" w:cs="仿宋_GB2312"/>
          <w:color w:val="auto"/>
          <w:sz w:val="32"/>
          <w:szCs w:val="32"/>
        </w:rPr>
        <w:t>0755-88125170（市行政服务大厅窗口）</w:t>
      </w:r>
    </w:p>
    <w:p>
      <w:pPr>
        <w:pStyle w:val="17"/>
        <w:tabs>
          <w:tab w:val="left" w:pos="0"/>
        </w:tabs>
        <w:snapToGrid w:val="0"/>
        <w:spacing w:line="560" w:lineRule="exact"/>
        <w:ind w:left="640" w:firstLine="2560" w:firstLineChars="800"/>
        <w:rPr>
          <w:rFonts w:ascii="仿宋_GB2312" w:eastAsia="仿宋_GB2312" w:cs="仿宋_GB2312"/>
          <w:color w:val="auto"/>
          <w:sz w:val="32"/>
          <w:szCs w:val="32"/>
        </w:rPr>
      </w:pPr>
      <w:r>
        <w:rPr>
          <w:rFonts w:hint="eastAsia" w:ascii="仿宋_GB2312" w:eastAsia="仿宋_GB2312" w:cs="仿宋_GB2312"/>
          <w:color w:val="auto"/>
          <w:sz w:val="32"/>
          <w:szCs w:val="32"/>
        </w:rPr>
        <w:t>0755-83788109（市住房建设局</w:t>
      </w:r>
      <w:r>
        <w:rPr>
          <w:rFonts w:hint="eastAsia" w:ascii="仿宋_GB2312" w:eastAsia="仿宋_GB2312" w:cs="仿宋_GB2312"/>
          <w:color w:val="auto"/>
          <w:sz w:val="32"/>
          <w:szCs w:val="32"/>
          <w:lang w:eastAsia="zh-CN"/>
        </w:rPr>
        <w:t>，杨工</w:t>
      </w:r>
      <w:r>
        <w:rPr>
          <w:rFonts w:hint="eastAsia" w:ascii="仿宋_GB2312" w:eastAsia="仿宋_GB2312" w:cs="仿宋_GB2312"/>
          <w:color w:val="auto"/>
          <w:sz w:val="32"/>
          <w:szCs w:val="32"/>
        </w:rPr>
        <w:t>）</w:t>
      </w:r>
    </w:p>
    <w:p>
      <w:pPr>
        <w:snapToGrid w:val="0"/>
        <w:spacing w:line="560" w:lineRule="exact"/>
        <w:rPr>
          <w:rFonts w:ascii="仿宋_GB2312" w:eastAsia="仿宋_GB2312"/>
          <w:color w:val="000000" w:themeColor="text1"/>
          <w:sz w:val="32"/>
          <w:szCs w:val="32"/>
          <w14:textFill>
            <w14:solidFill>
              <w14:schemeClr w14:val="tx1"/>
            </w14:solidFill>
          </w14:textFill>
        </w:rPr>
      </w:pPr>
    </w:p>
    <w:p>
      <w:pPr>
        <w:snapToGrid w:val="0"/>
        <w:spacing w:line="560" w:lineRule="exact"/>
        <w:rPr>
          <w:rFonts w:ascii="仿宋_GB2312" w:eastAsia="仿宋_GB2312"/>
          <w:color w:val="000000" w:themeColor="text1"/>
          <w:sz w:val="32"/>
          <w:szCs w:val="32"/>
          <w14:textFill>
            <w14:solidFill>
              <w14:schemeClr w14:val="tx1"/>
            </w14:solidFill>
          </w14:textFill>
        </w:rPr>
      </w:pP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附录：</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1.深圳市建筑节能发展专项资金扶持计划项目申报书</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eastAsia="仿宋_GB2312" w:cs="仿宋_GB2312"/>
          <w:bCs/>
          <w:color w:val="000000" w:themeColor="text1"/>
          <w:sz w:val="32"/>
          <w:szCs w:val="32"/>
          <w14:textFill>
            <w14:solidFill>
              <w14:schemeClr w14:val="tx1"/>
            </w14:solidFill>
          </w14:textFill>
        </w:rPr>
        <w:t>建筑新技术应用示范工程项目</w:t>
      </w:r>
      <w:r>
        <w:rPr>
          <w:rFonts w:hint="eastAsia" w:ascii="仿宋_GB2312" w:hAnsi="仿宋_GB2312" w:eastAsia="仿宋_GB2312" w:cs="仿宋_GB2312"/>
          <w:color w:val="000000" w:themeColor="text1"/>
          <w:sz w:val="32"/>
          <w:szCs w:val="32"/>
          <w14:textFill>
            <w14:solidFill>
              <w14:schemeClr w14:val="tx1"/>
            </w14:solidFill>
          </w14:textFill>
        </w:rPr>
        <w:t>联合申请单位及资金</w:t>
      </w:r>
    </w:p>
    <w:p>
      <w:pPr>
        <w:adjustRightInd w:val="0"/>
        <w:snapToGrid w:val="0"/>
        <w:spacing w:line="560" w:lineRule="exact"/>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分配协议表</w:t>
      </w:r>
    </w:p>
    <w:p>
      <w:pPr>
        <w:spacing w:line="560" w:lineRule="exact"/>
        <w:ind w:firstLine="420" w:firstLineChars="200"/>
        <w:jc w:val="left"/>
        <w:rPr>
          <w:color w:val="000000" w:themeColor="text1"/>
          <w14:textFill>
            <w14:solidFill>
              <w14:schemeClr w14:val="tx1"/>
            </w14:solidFill>
          </w14:textFill>
        </w:rPr>
      </w:pPr>
    </w:p>
    <w:p>
      <w:pPr>
        <w:spacing w:line="560" w:lineRule="exact"/>
        <w:ind w:firstLine="420" w:firstLineChars="200"/>
        <w:jc w:val="left"/>
        <w:rPr>
          <w:color w:val="000000" w:themeColor="text1"/>
          <w14:textFill>
            <w14:solidFill>
              <w14:schemeClr w14:val="tx1"/>
            </w14:solidFill>
          </w14:textFill>
        </w:rPr>
      </w:pPr>
    </w:p>
    <w:p>
      <w:pPr>
        <w:spacing w:line="560" w:lineRule="exact"/>
        <w:ind w:firstLine="420" w:firstLineChars="200"/>
        <w:jc w:val="left"/>
        <w:rPr>
          <w:color w:val="000000" w:themeColor="text1"/>
          <w14:textFill>
            <w14:solidFill>
              <w14:schemeClr w14:val="tx1"/>
            </w14:solidFill>
          </w14:textFill>
        </w:rPr>
      </w:pPr>
    </w:p>
    <w:p>
      <w:pPr>
        <w:spacing w:line="560" w:lineRule="exact"/>
        <w:ind w:firstLine="420" w:firstLineChars="200"/>
        <w:jc w:val="left"/>
        <w:rPr>
          <w:color w:val="000000" w:themeColor="text1"/>
          <w14:textFill>
            <w14:solidFill>
              <w14:schemeClr w14:val="tx1"/>
            </w14:solidFill>
          </w14:textFill>
        </w:rPr>
      </w:pPr>
    </w:p>
    <w:p>
      <w:pPr>
        <w:spacing w:line="560" w:lineRule="exact"/>
        <w:ind w:firstLine="420" w:firstLineChars="200"/>
        <w:jc w:val="left"/>
        <w:rPr>
          <w:color w:val="000000" w:themeColor="text1"/>
          <w14:textFill>
            <w14:solidFill>
              <w14:schemeClr w14:val="tx1"/>
            </w14:solidFill>
          </w14:textFill>
        </w:rPr>
      </w:pPr>
    </w:p>
    <w:p>
      <w:pPr>
        <w:spacing w:line="560" w:lineRule="exact"/>
        <w:ind w:firstLine="420" w:firstLineChars="200"/>
        <w:jc w:val="left"/>
        <w:rPr>
          <w:color w:val="000000" w:themeColor="text1"/>
          <w14:textFill>
            <w14:solidFill>
              <w14:schemeClr w14:val="tx1"/>
            </w14:solidFill>
          </w14:textFill>
        </w:rPr>
      </w:pPr>
    </w:p>
    <w:p>
      <w:pPr>
        <w:spacing w:line="560" w:lineRule="exact"/>
        <w:ind w:firstLine="420" w:firstLineChars="200"/>
        <w:jc w:val="left"/>
        <w:rPr>
          <w:color w:val="000000" w:themeColor="text1"/>
          <w14:textFill>
            <w14:solidFill>
              <w14:schemeClr w14:val="tx1"/>
            </w14:solidFill>
          </w14:textFill>
        </w:rPr>
      </w:pPr>
    </w:p>
    <w:p>
      <w:pPr>
        <w:spacing w:line="560" w:lineRule="exact"/>
        <w:ind w:firstLine="420" w:firstLineChars="200"/>
        <w:jc w:val="left"/>
        <w:rPr>
          <w:color w:val="000000" w:themeColor="text1"/>
          <w14:textFill>
            <w14:solidFill>
              <w14:schemeClr w14:val="tx1"/>
            </w14:solidFill>
          </w14:textFill>
        </w:rPr>
      </w:pPr>
    </w:p>
    <w:p>
      <w:pPr>
        <w:spacing w:line="560" w:lineRule="exact"/>
        <w:ind w:firstLine="420" w:firstLineChars="200"/>
        <w:jc w:val="left"/>
        <w:rPr>
          <w:color w:val="000000" w:themeColor="text1"/>
          <w14:textFill>
            <w14:solidFill>
              <w14:schemeClr w14:val="tx1"/>
            </w14:solidFill>
          </w14:textFill>
        </w:rPr>
      </w:pPr>
    </w:p>
    <w:p>
      <w:pPr>
        <w:tabs>
          <w:tab w:val="center" w:pos="3660"/>
          <w:tab w:val="left" w:pos="5010"/>
          <w:tab w:val="left" w:pos="8460"/>
        </w:tabs>
        <w:ind w:right="99"/>
        <w:jc w:val="left"/>
        <w:rPr>
          <w:rFonts w:eastAsia="仿宋_GB2312"/>
          <w:color w:val="000000" w:themeColor="text1"/>
          <w:sz w:val="30"/>
          <w14:textFill>
            <w14:solidFill>
              <w14:schemeClr w14:val="tx1"/>
            </w14:solidFill>
          </w14:textFill>
        </w:rPr>
        <w:sectPr>
          <w:headerReference r:id="rId3" w:type="default"/>
          <w:footerReference r:id="rId4" w:type="default"/>
          <w:pgSz w:w="11906" w:h="16838"/>
          <w:pgMar w:top="1418" w:right="1531" w:bottom="1361" w:left="1644" w:header="851" w:footer="992" w:gutter="0"/>
          <w:pgNumType w:fmt="decimal"/>
          <w:cols w:space="720" w:num="1"/>
          <w:docGrid w:type="linesAndChars" w:linePitch="312" w:charSpace="0"/>
        </w:sectPr>
      </w:pPr>
    </w:p>
    <w:p>
      <w:pPr>
        <w:tabs>
          <w:tab w:val="center" w:pos="3660"/>
          <w:tab w:val="left" w:pos="5010"/>
          <w:tab w:val="left" w:pos="8460"/>
        </w:tabs>
        <w:ind w:right="99"/>
        <w:jc w:val="left"/>
        <w:rPr>
          <w:rFonts w:eastAsia="仿宋_GB2312"/>
          <w:color w:val="000000" w:themeColor="text1"/>
          <w:sz w:val="30"/>
          <w14:textFill>
            <w14:solidFill>
              <w14:schemeClr w14:val="tx1"/>
            </w14:solidFill>
          </w14:textFill>
        </w:rPr>
      </w:pPr>
      <w:r>
        <w:rPr>
          <w:rFonts w:hint="eastAsia" w:eastAsia="仿宋_GB2312"/>
          <w:color w:val="000000" w:themeColor="text1"/>
          <w:sz w:val="30"/>
          <w14:textFill>
            <w14:solidFill>
              <w14:schemeClr w14:val="tx1"/>
            </w14:solidFill>
          </w14:textFill>
        </w:rPr>
        <w:t>附录1</w:t>
      </w:r>
    </w:p>
    <w:p>
      <w:pPr>
        <w:tabs>
          <w:tab w:val="center" w:pos="3660"/>
          <w:tab w:val="left" w:pos="5010"/>
          <w:tab w:val="left" w:pos="8460"/>
        </w:tabs>
        <w:wordWrap w:val="0"/>
        <w:ind w:right="99"/>
        <w:jc w:val="right"/>
        <w:rPr>
          <w:rFonts w:eastAsia="仿宋_GB2312"/>
          <w:color w:val="000000" w:themeColor="text1"/>
          <w:sz w:val="30"/>
          <w14:textFill>
            <w14:solidFill>
              <w14:schemeClr w14:val="tx1"/>
            </w14:solidFill>
          </w14:textFill>
        </w:rPr>
      </w:pPr>
      <w:r>
        <w:rPr>
          <w:rFonts w:hint="eastAsia" w:eastAsia="仿宋_GB2312"/>
          <w:color w:val="000000" w:themeColor="text1"/>
          <w:sz w:val="30"/>
          <w14:textFill>
            <w14:solidFill>
              <w14:schemeClr w14:val="tx1"/>
            </w14:solidFill>
          </w14:textFill>
        </w:rPr>
        <w:t xml:space="preserve">项目编号：          </w:t>
      </w:r>
    </w:p>
    <w:p>
      <w:pPr>
        <w:tabs>
          <w:tab w:val="center" w:pos="3660"/>
          <w:tab w:val="left" w:pos="5010"/>
          <w:tab w:val="left" w:pos="8460"/>
        </w:tabs>
        <w:ind w:right="99"/>
        <w:jc w:val="cente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 xml:space="preserve">  </w:t>
      </w:r>
    </w:p>
    <w:p>
      <w:pPr>
        <w:snapToGrid w:val="0"/>
        <w:ind w:firstLine="562"/>
        <w:jc w:val="center"/>
        <w:rPr>
          <w:b/>
          <w:color w:val="000000" w:themeColor="text1"/>
          <w:sz w:val="28"/>
          <w14:textFill>
            <w14:solidFill>
              <w14:schemeClr w14:val="tx1"/>
            </w14:solidFill>
          </w14:textFill>
        </w:rPr>
      </w:pPr>
    </w:p>
    <w:p>
      <w:pPr>
        <w:snapToGrid w:val="0"/>
        <w:ind w:firstLine="562"/>
        <w:jc w:val="center"/>
        <w:rPr>
          <w:b/>
          <w:color w:val="000000" w:themeColor="text1"/>
          <w:sz w:val="28"/>
          <w14:textFill>
            <w14:solidFill>
              <w14:schemeClr w14:val="tx1"/>
            </w14:solidFill>
          </w14:textFill>
        </w:rPr>
      </w:pPr>
    </w:p>
    <w:p>
      <w:pPr>
        <w:snapToGrid w:val="0"/>
        <w:ind w:firstLine="562"/>
        <w:jc w:val="center"/>
        <w:rPr>
          <w:b/>
          <w:color w:val="000000" w:themeColor="text1"/>
          <w:sz w:val="28"/>
          <w14:textFill>
            <w14:solidFill>
              <w14:schemeClr w14:val="tx1"/>
            </w14:solidFill>
          </w14:textFill>
        </w:rPr>
      </w:pPr>
    </w:p>
    <w:p>
      <w:pPr>
        <w:snapToGrid w:val="0"/>
        <w:spacing w:line="920" w:lineRule="exact"/>
        <w:jc w:val="center"/>
        <w:rPr>
          <w:rFonts w:ascii="黑体" w:eastAsia="黑体"/>
          <w:b/>
          <w:color w:val="000000" w:themeColor="text1"/>
          <w:sz w:val="48"/>
          <w:szCs w:val="48"/>
          <w14:textFill>
            <w14:solidFill>
              <w14:schemeClr w14:val="tx1"/>
            </w14:solidFill>
          </w14:textFill>
        </w:rPr>
      </w:pPr>
      <w:r>
        <w:rPr>
          <w:rFonts w:hint="eastAsia" w:ascii="黑体" w:eastAsia="黑体"/>
          <w:b/>
          <w:color w:val="000000" w:themeColor="text1"/>
          <w:sz w:val="48"/>
          <w:szCs w:val="48"/>
          <w14:textFill>
            <w14:solidFill>
              <w14:schemeClr w14:val="tx1"/>
            </w14:solidFill>
          </w14:textFill>
        </w:rPr>
        <w:t xml:space="preserve"> 深圳市建筑节能发展专项资金扶持计划项目申报书</w:t>
      </w:r>
    </w:p>
    <w:p>
      <w:pPr>
        <w:snapToGrid w:val="0"/>
        <w:spacing w:line="920" w:lineRule="exact"/>
        <w:jc w:val="center"/>
        <w:rPr>
          <w:rFonts w:ascii="楷体" w:hAnsi="楷体" w:eastAsia="楷体" w:cs="楷体"/>
          <w:b/>
          <w:color w:val="000000" w:themeColor="text1"/>
          <w:sz w:val="48"/>
          <w:szCs w:val="48"/>
          <w14:textFill>
            <w14:solidFill>
              <w14:schemeClr w14:val="tx1"/>
            </w14:solidFill>
          </w14:textFill>
        </w:rPr>
      </w:pPr>
      <w:r>
        <w:rPr>
          <w:rFonts w:hint="eastAsia" w:ascii="楷体" w:hAnsi="楷体" w:eastAsia="楷体" w:cs="楷体"/>
          <w:b/>
          <w:color w:val="000000" w:themeColor="text1"/>
          <w:sz w:val="48"/>
          <w:szCs w:val="48"/>
          <w14:textFill>
            <w14:solidFill>
              <w14:schemeClr w14:val="tx1"/>
            </w14:solidFill>
          </w14:textFill>
        </w:rPr>
        <w:t>（</w:t>
      </w:r>
      <w:r>
        <w:rPr>
          <w:rFonts w:hint="eastAsia" w:ascii="楷体" w:hAnsi="楷体" w:eastAsia="楷体" w:cs="楷体"/>
          <w:b/>
          <w:bCs/>
          <w:color w:val="000000" w:themeColor="text1"/>
          <w:sz w:val="48"/>
          <w:szCs w:val="48"/>
          <w14:textFill>
            <w14:solidFill>
              <w14:schemeClr w14:val="tx1"/>
            </w14:solidFill>
          </w14:textFill>
        </w:rPr>
        <w:t>建筑新技术应用</w:t>
      </w:r>
      <w:r>
        <w:rPr>
          <w:rFonts w:hint="eastAsia" w:ascii="楷体" w:hAnsi="楷体" w:eastAsia="楷体" w:cs="楷体"/>
          <w:b/>
          <w:color w:val="000000" w:themeColor="text1"/>
          <w:sz w:val="48"/>
          <w:szCs w:val="48"/>
          <w14:textFill>
            <w14:solidFill>
              <w14:schemeClr w14:val="tx1"/>
            </w14:solidFill>
          </w14:textFill>
        </w:rPr>
        <w:t>示范项目）</w:t>
      </w:r>
    </w:p>
    <w:p>
      <w:pPr>
        <w:snapToGrid w:val="0"/>
        <w:ind w:firstLine="562"/>
        <w:jc w:val="center"/>
        <w:rPr>
          <w:b/>
          <w:color w:val="000000" w:themeColor="text1"/>
          <w:sz w:val="28"/>
          <w14:textFill>
            <w14:solidFill>
              <w14:schemeClr w14:val="tx1"/>
            </w14:solidFill>
          </w14:textFill>
        </w:rPr>
      </w:pPr>
    </w:p>
    <w:p>
      <w:pPr>
        <w:snapToGrid w:val="0"/>
        <w:ind w:firstLine="562"/>
        <w:jc w:val="center"/>
        <w:rPr>
          <w:b/>
          <w:color w:val="000000" w:themeColor="text1"/>
          <w:sz w:val="28"/>
          <w14:textFill>
            <w14:solidFill>
              <w14:schemeClr w14:val="tx1"/>
            </w14:solidFill>
          </w14:textFill>
        </w:rPr>
      </w:pPr>
    </w:p>
    <w:p>
      <w:pPr>
        <w:snapToGrid w:val="0"/>
        <w:ind w:firstLine="562"/>
        <w:jc w:val="center"/>
        <w:rPr>
          <w:b/>
          <w:color w:val="000000" w:themeColor="text1"/>
          <w:sz w:val="28"/>
          <w14:textFill>
            <w14:solidFill>
              <w14:schemeClr w14:val="tx1"/>
            </w14:solidFill>
          </w14:textFill>
        </w:rPr>
      </w:pPr>
    </w:p>
    <w:p>
      <w:pPr>
        <w:snapToGrid w:val="0"/>
        <w:ind w:firstLine="562"/>
        <w:jc w:val="center"/>
        <w:rPr>
          <w:b/>
          <w:color w:val="000000" w:themeColor="text1"/>
          <w:sz w:val="28"/>
          <w14:textFill>
            <w14:solidFill>
              <w14:schemeClr w14:val="tx1"/>
            </w14:solidFill>
          </w14:textFill>
        </w:rPr>
      </w:pPr>
    </w:p>
    <w:p>
      <w:pPr>
        <w:snapToGrid w:val="0"/>
        <w:ind w:firstLine="562"/>
        <w:jc w:val="center"/>
        <w:rPr>
          <w:b/>
          <w:color w:val="000000" w:themeColor="text1"/>
          <w:sz w:val="28"/>
          <w14:textFill>
            <w14:solidFill>
              <w14:schemeClr w14:val="tx1"/>
            </w14:solidFill>
          </w14:textFill>
        </w:rPr>
      </w:pPr>
    </w:p>
    <w:p>
      <w:pPr>
        <w:snapToGrid w:val="0"/>
        <w:ind w:firstLine="562"/>
        <w:jc w:val="center"/>
        <w:rPr>
          <w:b/>
          <w:color w:val="000000" w:themeColor="text1"/>
          <w:sz w:val="28"/>
          <w14:textFill>
            <w14:solidFill>
              <w14:schemeClr w14:val="tx1"/>
            </w14:solidFill>
          </w14:textFill>
        </w:rPr>
      </w:pPr>
    </w:p>
    <w:p>
      <w:pPr>
        <w:snapToGrid w:val="0"/>
        <w:ind w:firstLine="562"/>
        <w:jc w:val="center"/>
        <w:rPr>
          <w:b/>
          <w:color w:val="000000" w:themeColor="text1"/>
          <w:sz w:val="28"/>
          <w14:textFill>
            <w14:solidFill>
              <w14:schemeClr w14:val="tx1"/>
            </w14:solidFill>
          </w14:textFill>
        </w:rPr>
      </w:pPr>
    </w:p>
    <w:p>
      <w:pPr>
        <w:tabs>
          <w:tab w:val="left" w:pos="6580"/>
          <w:tab w:val="left" w:pos="6780"/>
        </w:tabs>
        <w:snapToGrid w:val="0"/>
        <w:spacing w:line="480" w:lineRule="auto"/>
        <w:ind w:firstLine="640" w:firstLineChars="200"/>
        <w:rPr>
          <w:rFonts w:ascii="仿宋_GB2312" w:eastAsia="黑体"/>
          <w:b/>
          <w:color w:val="000000" w:themeColor="text1"/>
          <w:sz w:val="32"/>
          <w14:textFill>
            <w14:solidFill>
              <w14:schemeClr w14:val="tx1"/>
            </w14:solidFill>
          </w14:textFill>
        </w:rPr>
      </w:pPr>
      <w:r>
        <w:rPr>
          <w:rFonts w:hint="eastAsia" w:ascii="仿宋_GB2312" w:eastAsia="黑体"/>
          <w:b/>
          <w:color w:val="000000" w:themeColor="text1"/>
          <w:kern w:val="16"/>
          <w:sz w:val="32"/>
          <w14:textFill>
            <w14:solidFill>
              <w14:schemeClr w14:val="tx1"/>
            </w14:solidFill>
          </w14:textFill>
        </w:rPr>
        <w:t>项 目 名 称</w:t>
      </w:r>
      <w:r>
        <w:rPr>
          <w:rFonts w:hint="eastAsia" w:ascii="仿宋_GB2312" w:eastAsia="黑体"/>
          <w:b/>
          <w:color w:val="000000" w:themeColor="text1"/>
          <w:sz w:val="32"/>
          <w14:textFill>
            <w14:solidFill>
              <w14:schemeClr w14:val="tx1"/>
            </w14:solidFill>
          </w14:textFill>
        </w:rPr>
        <w:t xml:space="preserve"> </w:t>
      </w:r>
      <w:r>
        <w:rPr>
          <w:rFonts w:hint="eastAsia" w:ascii="仿宋_GB2312" w:eastAsia="黑体"/>
          <w:b/>
          <w:color w:val="000000" w:themeColor="text1"/>
          <w:sz w:val="32"/>
          <w:u w:val="single"/>
          <w14:textFill>
            <w14:solidFill>
              <w14:schemeClr w14:val="tx1"/>
            </w14:solidFill>
          </w14:textFill>
        </w:rPr>
        <w:t xml:space="preserve">                            </w:t>
      </w:r>
    </w:p>
    <w:p>
      <w:pPr>
        <w:tabs>
          <w:tab w:val="left" w:pos="6580"/>
          <w:tab w:val="left" w:pos="6780"/>
        </w:tabs>
        <w:snapToGrid w:val="0"/>
        <w:spacing w:line="480" w:lineRule="auto"/>
        <w:ind w:firstLine="640" w:firstLineChars="200"/>
        <w:rPr>
          <w:rFonts w:ascii="仿宋_GB2312" w:eastAsia="黑体"/>
          <w:color w:val="000000" w:themeColor="text1"/>
          <w:sz w:val="32"/>
          <w:u w:val="single"/>
          <w14:textFill>
            <w14:solidFill>
              <w14:schemeClr w14:val="tx1"/>
            </w14:solidFill>
          </w14:textFill>
        </w:rPr>
      </w:pPr>
      <w:r>
        <w:rPr>
          <w:rFonts w:hint="eastAsia" w:ascii="仿宋_GB2312" w:eastAsia="黑体"/>
          <w:b/>
          <w:color w:val="000000" w:themeColor="text1"/>
          <w:kern w:val="16"/>
          <w:sz w:val="32"/>
          <w14:textFill>
            <w14:solidFill>
              <w14:schemeClr w14:val="tx1"/>
            </w14:solidFill>
          </w14:textFill>
        </w:rPr>
        <w:t>申 报 单 位</w:t>
      </w:r>
      <w:r>
        <w:rPr>
          <w:rFonts w:hint="eastAsia" w:ascii="仿宋_GB2312" w:eastAsia="黑体"/>
          <w:color w:val="000000" w:themeColor="text1"/>
          <w:sz w:val="32"/>
          <w14:textFill>
            <w14:solidFill>
              <w14:schemeClr w14:val="tx1"/>
            </w14:solidFill>
          </w14:textFill>
        </w:rPr>
        <w:t xml:space="preserve"> </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牵头单位</w:t>
      </w:r>
      <w:r>
        <w:rPr>
          <w:rFonts w:hint="eastAsia" w:ascii="仿宋" w:hAnsi="仿宋" w:eastAsia="仿宋" w:cs="仿宋"/>
          <w:sz w:val="28"/>
          <w:szCs w:val="22"/>
          <w:u w:val="single"/>
          <w:lang w:eastAsia="zh-CN"/>
        </w:rPr>
        <w:t>）</w:t>
      </w:r>
      <w:r>
        <w:rPr>
          <w:rFonts w:hint="eastAsia" w:ascii="仿宋_GB2312" w:eastAsia="黑体"/>
          <w:color w:val="000000" w:themeColor="text1"/>
          <w:sz w:val="32"/>
          <w:u w:val="single"/>
          <w14:textFill>
            <w14:solidFill>
              <w14:schemeClr w14:val="tx1"/>
            </w14:solidFill>
          </w14:textFill>
        </w:rPr>
        <w:t xml:space="preserve">                  </w:t>
      </w:r>
      <w:r>
        <w:rPr>
          <w:rFonts w:hint="eastAsia" w:ascii="仿宋_GB2312" w:eastAsia="黑体"/>
          <w:color w:val="000000" w:themeColor="text1"/>
          <w:sz w:val="32"/>
          <w14:textFill>
            <w14:solidFill>
              <w14:schemeClr w14:val="tx1"/>
            </w14:solidFill>
          </w14:textFill>
        </w:rPr>
        <w:t>（盖章）</w:t>
      </w:r>
    </w:p>
    <w:p>
      <w:pPr>
        <w:tabs>
          <w:tab w:val="left" w:pos="6580"/>
          <w:tab w:val="left" w:pos="6780"/>
        </w:tabs>
        <w:snapToGrid w:val="0"/>
        <w:spacing w:line="480" w:lineRule="auto"/>
        <w:ind w:firstLine="640" w:firstLineChars="200"/>
        <w:rPr>
          <w:rFonts w:ascii="仿宋_GB2312" w:eastAsia="黑体"/>
          <w:color w:val="000000" w:themeColor="text1"/>
          <w:sz w:val="32"/>
          <w:u w:val="single"/>
          <w14:textFill>
            <w14:solidFill>
              <w14:schemeClr w14:val="tx1"/>
            </w14:solidFill>
          </w14:textFill>
        </w:rPr>
      </w:pPr>
      <w:r>
        <w:rPr>
          <w:rFonts w:ascii="仿宋_GB2312" w:eastAsia="黑体"/>
          <w:color w:val="000000" w:themeColor="text1"/>
          <w:sz w:val="32"/>
          <w14:textFill>
            <w14:solidFill>
              <w14:schemeClr w14:val="tx1"/>
            </w14:solidFill>
          </w14:textFill>
        </w:rPr>
        <w:t xml:space="preserve">            </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联合单位</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 xml:space="preserve"> </w:t>
      </w:r>
      <w:r>
        <w:rPr>
          <w:rFonts w:hint="eastAsia" w:ascii="仿宋_GB2312" w:eastAsia="黑体"/>
          <w:color w:val="000000" w:themeColor="text1"/>
          <w:sz w:val="32"/>
          <w:u w:val="single"/>
          <w14:textFill>
            <w14:solidFill>
              <w14:schemeClr w14:val="tx1"/>
            </w14:solidFill>
          </w14:textFill>
        </w:rPr>
        <w:t xml:space="preserve">                </w:t>
      </w:r>
      <w:r>
        <w:rPr>
          <w:rFonts w:hint="eastAsia" w:ascii="仿宋_GB2312" w:eastAsia="黑体"/>
          <w:color w:val="000000" w:themeColor="text1"/>
          <w:sz w:val="32"/>
          <w14:textFill>
            <w14:solidFill>
              <w14:schemeClr w14:val="tx1"/>
            </w14:solidFill>
          </w14:textFill>
        </w:rPr>
        <w:t>（盖章）</w:t>
      </w:r>
    </w:p>
    <w:p>
      <w:pPr>
        <w:tabs>
          <w:tab w:val="left" w:pos="6580"/>
          <w:tab w:val="left" w:pos="6780"/>
        </w:tabs>
        <w:snapToGrid w:val="0"/>
        <w:spacing w:line="480" w:lineRule="auto"/>
        <w:ind w:firstLine="2520" w:firstLineChars="900"/>
        <w:rPr>
          <w:rFonts w:ascii="仿宋_GB2312" w:eastAsia="黑体"/>
          <w:color w:val="000000" w:themeColor="text1"/>
          <w:sz w:val="32"/>
          <w14:textFill>
            <w14:solidFill>
              <w14:schemeClr w14:val="tx1"/>
            </w14:solidFill>
          </w14:textFill>
        </w:rPr>
      </w:pP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联合单位</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 xml:space="preserve"> </w:t>
      </w:r>
      <w:r>
        <w:rPr>
          <w:rFonts w:hint="eastAsia" w:ascii="仿宋_GB2312" w:eastAsia="黑体"/>
          <w:color w:val="000000" w:themeColor="text1"/>
          <w:sz w:val="32"/>
          <w:u w:val="single"/>
          <w14:textFill>
            <w14:solidFill>
              <w14:schemeClr w14:val="tx1"/>
            </w14:solidFill>
          </w14:textFill>
        </w:rPr>
        <w:t xml:space="preserve">                 </w:t>
      </w:r>
      <w:r>
        <w:rPr>
          <w:rFonts w:hint="eastAsia" w:ascii="仿宋_GB2312" w:eastAsia="黑体"/>
          <w:color w:val="000000" w:themeColor="text1"/>
          <w:sz w:val="32"/>
          <w14:textFill>
            <w14:solidFill>
              <w14:schemeClr w14:val="tx1"/>
            </w14:solidFill>
          </w14:textFill>
        </w:rPr>
        <w:t>（盖章）</w:t>
      </w:r>
    </w:p>
    <w:p>
      <w:pPr>
        <w:tabs>
          <w:tab w:val="left" w:pos="6580"/>
          <w:tab w:val="left" w:pos="6780"/>
        </w:tabs>
        <w:snapToGrid w:val="0"/>
        <w:spacing w:line="480" w:lineRule="auto"/>
        <w:ind w:firstLine="640" w:firstLineChars="200"/>
        <w:jc w:val="left"/>
        <w:rPr>
          <w:rFonts w:ascii="仿宋_GB2312" w:eastAsia="黑体"/>
          <w:b/>
          <w:color w:val="000000" w:themeColor="text1"/>
          <w:sz w:val="32"/>
          <w14:textFill>
            <w14:solidFill>
              <w14:schemeClr w14:val="tx1"/>
            </w14:solidFill>
          </w14:textFill>
        </w:rPr>
      </w:pPr>
      <w:r>
        <w:rPr>
          <w:rFonts w:hint="eastAsia" w:ascii="仿宋_GB2312" w:eastAsia="黑体"/>
          <w:b/>
          <w:color w:val="000000" w:themeColor="text1"/>
          <w:sz w:val="32"/>
          <w14:textFill>
            <w14:solidFill>
              <w14:schemeClr w14:val="tx1"/>
            </w14:solidFill>
          </w14:textFill>
        </w:rPr>
        <w:t xml:space="preserve">申 报 时 间 </w:t>
      </w:r>
      <w:r>
        <w:rPr>
          <w:rFonts w:hint="eastAsia" w:ascii="仿宋_GB2312" w:eastAsia="黑体"/>
          <w:b/>
          <w:color w:val="000000" w:themeColor="text1"/>
          <w:sz w:val="32"/>
          <w:u w:val="single"/>
          <w14:textFill>
            <w14:solidFill>
              <w14:schemeClr w14:val="tx1"/>
            </w14:solidFill>
          </w14:textFill>
        </w:rPr>
        <w:t xml:space="preserve">                            </w:t>
      </w:r>
    </w:p>
    <w:p>
      <w:pPr>
        <w:snapToGrid w:val="0"/>
        <w:spacing w:line="360" w:lineRule="auto"/>
        <w:rPr>
          <w:rFonts w:ascii="仿宋_GB2312"/>
          <w:color w:val="000000" w:themeColor="text1"/>
          <w:sz w:val="28"/>
          <w14:textFill>
            <w14:solidFill>
              <w14:schemeClr w14:val="tx1"/>
            </w14:solidFill>
          </w14:textFill>
        </w:rPr>
      </w:pPr>
    </w:p>
    <w:tbl>
      <w:tblPr>
        <w:tblStyle w:val="10"/>
        <w:tblpPr w:leftFromText="180" w:rightFromText="180" w:vertAnchor="text" w:horzAnchor="margin" w:tblpXSpec="center" w:tblpY="436"/>
        <w:tblW w:w="6141" w:type="dxa"/>
        <w:tblInd w:w="0" w:type="dxa"/>
        <w:tblLayout w:type="fixed"/>
        <w:tblCellMar>
          <w:top w:w="0" w:type="dxa"/>
          <w:left w:w="108" w:type="dxa"/>
          <w:bottom w:w="0" w:type="dxa"/>
          <w:right w:w="108" w:type="dxa"/>
        </w:tblCellMar>
      </w:tblPr>
      <w:tblGrid>
        <w:gridCol w:w="5105"/>
        <w:gridCol w:w="1036"/>
      </w:tblGrid>
      <w:tr>
        <w:tblPrEx>
          <w:tblLayout w:type="fixed"/>
          <w:tblCellMar>
            <w:top w:w="0" w:type="dxa"/>
            <w:left w:w="108" w:type="dxa"/>
            <w:bottom w:w="0" w:type="dxa"/>
            <w:right w:w="108" w:type="dxa"/>
          </w:tblCellMar>
        </w:tblPrEx>
        <w:trPr>
          <w:trHeight w:val="620" w:hRule="atLeast"/>
        </w:trPr>
        <w:tc>
          <w:tcPr>
            <w:tcW w:w="5105" w:type="dxa"/>
          </w:tcPr>
          <w:p>
            <w:pPr>
              <w:spacing w:line="620" w:lineRule="exact"/>
              <w:ind w:right="640" w:firstLine="1280" w:firstLineChars="400"/>
              <w:rPr>
                <w:rFonts w:ascii="宋体" w:hAnsi="宋体"/>
                <w:color w:val="000000" w:themeColor="text1"/>
                <w:sz w:val="30"/>
                <w:szCs w:val="30"/>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深圳市住房和建设局</w:t>
            </w:r>
          </w:p>
        </w:tc>
        <w:tc>
          <w:tcPr>
            <w:tcW w:w="1036" w:type="dxa"/>
            <w:vAlign w:val="center"/>
          </w:tcPr>
          <w:p>
            <w:pPr>
              <w:spacing w:line="620" w:lineRule="exact"/>
              <w:rPr>
                <w:rFonts w:ascii="宋体" w:hAnsi="宋体"/>
                <w:color w:val="000000" w:themeColor="text1"/>
                <w:sz w:val="30"/>
                <w:szCs w:val="30"/>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编制</w:t>
            </w:r>
          </w:p>
        </w:tc>
      </w:tr>
    </w:tbl>
    <w:p>
      <w:pPr>
        <w:snapToGrid w:val="0"/>
        <w:spacing w:line="360" w:lineRule="auto"/>
        <w:rPr>
          <w:rFonts w:ascii="仿宋_GB2312"/>
          <w:color w:val="000000" w:themeColor="text1"/>
          <w:sz w:val="28"/>
          <w14:textFill>
            <w14:solidFill>
              <w14:schemeClr w14:val="tx1"/>
            </w14:solidFill>
          </w14:textFill>
        </w:rPr>
      </w:pPr>
    </w:p>
    <w:p>
      <w:pPr>
        <w:snapToGrid w:val="0"/>
        <w:spacing w:line="360" w:lineRule="auto"/>
        <w:rPr>
          <w:rFonts w:ascii="仿宋_GB2312"/>
          <w:color w:val="000000" w:themeColor="text1"/>
          <w:sz w:val="28"/>
          <w14:textFill>
            <w14:solidFill>
              <w14:schemeClr w14:val="tx1"/>
            </w14:solidFill>
          </w14:textFill>
        </w:rPr>
      </w:pPr>
    </w:p>
    <w:p>
      <w:pPr>
        <w:snapToGrid w:val="0"/>
        <w:rPr>
          <w:rFonts w:ascii="仿宋_GB2312" w:hAnsi="Courier New" w:eastAsia="仿宋_GB2312"/>
          <w:b/>
          <w:color w:val="000000" w:themeColor="text1"/>
          <w:sz w:val="28"/>
          <w14:textFill>
            <w14:solidFill>
              <w14:schemeClr w14:val="tx1"/>
            </w14:solidFill>
          </w14:textFill>
        </w:rPr>
      </w:pPr>
    </w:p>
    <w:p>
      <w:pPr>
        <w:rPr>
          <w:rFonts w:ascii="仿宋_GB2312" w:eastAsia="仿宋_GB2312"/>
          <w:color w:val="000000" w:themeColor="text1"/>
          <w:sz w:val="36"/>
          <w:szCs w:val="36"/>
          <w14:textFill>
            <w14:solidFill>
              <w14:schemeClr w14:val="tx1"/>
            </w14:solidFill>
          </w14:textFill>
        </w:rPr>
      </w:pPr>
    </w:p>
    <w:p>
      <w:pPr>
        <w:snapToGrid w:val="0"/>
        <w:spacing w:line="360" w:lineRule="auto"/>
        <w:jc w:val="center"/>
        <w:rPr>
          <w:rFonts w:hint="eastAsia" w:ascii="仿宋_GB2312" w:eastAsia="仿宋_GB2312"/>
          <w:b/>
          <w:bCs/>
          <w:color w:val="000000" w:themeColor="text1"/>
          <w:sz w:val="36"/>
          <w:szCs w:val="36"/>
          <w14:textFill>
            <w14:solidFill>
              <w14:schemeClr w14:val="tx1"/>
            </w14:solidFill>
          </w14:textFill>
        </w:rPr>
      </w:pPr>
    </w:p>
    <w:p>
      <w:pPr>
        <w:snapToGrid w:val="0"/>
        <w:spacing w:line="360" w:lineRule="auto"/>
        <w:jc w:val="center"/>
        <w:rPr>
          <w:rFonts w:hint="eastAsia" w:ascii="仿宋_GB2312" w:eastAsia="仿宋_GB2312"/>
          <w:b/>
          <w:bCs/>
          <w:color w:val="000000" w:themeColor="text1"/>
          <w:sz w:val="36"/>
          <w:szCs w:val="36"/>
          <w14:textFill>
            <w14:solidFill>
              <w14:schemeClr w14:val="tx1"/>
            </w14:solidFill>
          </w14:textFill>
        </w:rPr>
      </w:pPr>
    </w:p>
    <w:p>
      <w:pPr>
        <w:snapToGrid w:val="0"/>
        <w:spacing w:line="360" w:lineRule="auto"/>
        <w:jc w:val="center"/>
        <w:rPr>
          <w:rFonts w:hint="eastAsia" w:ascii="仿宋_GB2312" w:eastAsia="仿宋_GB2312"/>
          <w:b/>
          <w:bCs/>
          <w:color w:val="000000" w:themeColor="text1"/>
          <w:sz w:val="36"/>
          <w:szCs w:val="36"/>
          <w14:textFill>
            <w14:solidFill>
              <w14:schemeClr w14:val="tx1"/>
            </w14:solidFill>
          </w14:textFill>
        </w:rPr>
      </w:pPr>
    </w:p>
    <w:p>
      <w:pPr>
        <w:snapToGrid w:val="0"/>
        <w:spacing w:line="360" w:lineRule="auto"/>
        <w:jc w:val="center"/>
        <w:rPr>
          <w:rFonts w:hint="eastAsia" w:ascii="仿宋_GB2312" w:eastAsia="仿宋_GB2312"/>
          <w:b/>
          <w:bCs/>
          <w:color w:val="000000" w:themeColor="text1"/>
          <w:sz w:val="36"/>
          <w:szCs w:val="36"/>
          <w14:textFill>
            <w14:solidFill>
              <w14:schemeClr w14:val="tx1"/>
            </w14:solidFill>
          </w14:textFill>
        </w:rPr>
      </w:pPr>
    </w:p>
    <w:p>
      <w:pPr>
        <w:snapToGrid w:val="0"/>
        <w:spacing w:line="360" w:lineRule="auto"/>
        <w:jc w:val="center"/>
        <w:rPr>
          <w:rFonts w:ascii="黑体" w:eastAsia="黑体"/>
          <w:b/>
          <w:bCs/>
          <w:color w:val="000000" w:themeColor="text1"/>
          <w:sz w:val="36"/>
          <w14:textFill>
            <w14:solidFill>
              <w14:schemeClr w14:val="tx1"/>
            </w14:solidFill>
          </w14:textFill>
        </w:rPr>
      </w:pPr>
      <w:r>
        <w:rPr>
          <w:rFonts w:hint="eastAsia" w:ascii="仿宋_GB2312" w:eastAsia="仿宋_GB2312"/>
          <w:b/>
          <w:bCs/>
          <w:color w:val="000000" w:themeColor="text1"/>
          <w:sz w:val="36"/>
          <w:szCs w:val="36"/>
          <w14:textFill>
            <w14:solidFill>
              <w14:schemeClr w14:val="tx1"/>
            </w14:solidFill>
          </w14:textFill>
        </w:rPr>
        <w:t>填报说明</w:t>
      </w:r>
    </w:p>
    <w:p>
      <w:pPr>
        <w:snapToGrid w:val="0"/>
        <w:spacing w:line="360" w:lineRule="auto"/>
        <w:ind w:firstLine="624"/>
        <w:rPr>
          <w:rFonts w:ascii="仿宋_GB2312" w:eastAsia="仿宋_GB2312"/>
          <w:color w:val="auto"/>
          <w:sz w:val="30"/>
        </w:rPr>
      </w:pPr>
    </w:p>
    <w:p>
      <w:pPr>
        <w:snapToGrid w:val="0"/>
        <w:spacing w:line="360" w:lineRule="auto"/>
        <w:ind w:firstLine="624"/>
        <w:rPr>
          <w:rFonts w:hint="eastAsia" w:ascii="仿宋_GB2312" w:eastAsia="仿宋_GB2312"/>
          <w:color w:val="auto"/>
          <w:sz w:val="30"/>
          <w:lang w:eastAsia="zh-CN"/>
        </w:rPr>
      </w:pPr>
      <w:r>
        <w:rPr>
          <w:rFonts w:hint="eastAsia" w:ascii="仿宋_GB2312" w:eastAsia="仿宋_GB2312"/>
          <w:color w:val="auto"/>
          <w:sz w:val="30"/>
        </w:rPr>
        <w:t>1</w:t>
      </w:r>
      <w:r>
        <w:rPr>
          <w:rFonts w:hint="eastAsia" w:ascii="仿宋_GB2312" w:eastAsia="仿宋_GB2312"/>
          <w:color w:val="auto"/>
          <w:sz w:val="30"/>
          <w:lang w:val="en-US" w:eastAsia="zh-CN"/>
        </w:rPr>
        <w:t>.</w:t>
      </w:r>
      <w:r>
        <w:rPr>
          <w:rFonts w:hint="eastAsia" w:ascii="仿宋_GB2312" w:eastAsia="仿宋_GB2312"/>
          <w:color w:val="auto"/>
          <w:sz w:val="30"/>
          <w:lang w:eastAsia="zh-CN"/>
        </w:rPr>
        <w:t>申报项目</w:t>
      </w:r>
      <w:r>
        <w:rPr>
          <w:rFonts w:hint="eastAsia" w:ascii="仿宋_GB2312" w:eastAsia="仿宋_GB2312"/>
          <w:color w:val="auto"/>
          <w:sz w:val="30"/>
        </w:rPr>
        <w:t>符合《深圳市建筑节能发展专项资金管理办法》及申报指南等有关规定</w:t>
      </w:r>
      <w:r>
        <w:rPr>
          <w:rFonts w:hint="eastAsia" w:ascii="仿宋_GB2312" w:eastAsia="仿宋_GB2312"/>
          <w:color w:val="auto"/>
          <w:sz w:val="30"/>
          <w:lang w:eastAsia="zh-CN"/>
        </w:rPr>
        <w:t>。</w:t>
      </w:r>
    </w:p>
    <w:p>
      <w:pPr>
        <w:snapToGrid w:val="0"/>
        <w:spacing w:line="360" w:lineRule="auto"/>
        <w:ind w:firstLine="624"/>
        <w:rPr>
          <w:rFonts w:ascii="仿宋_GB2312" w:eastAsia="仿宋_GB2312"/>
          <w:color w:val="auto"/>
          <w:sz w:val="30"/>
        </w:rPr>
      </w:pPr>
      <w:r>
        <w:rPr>
          <w:rFonts w:hint="eastAsia" w:ascii="仿宋_GB2312" w:eastAsia="仿宋_GB2312"/>
          <w:color w:val="auto"/>
          <w:sz w:val="30"/>
          <w:lang w:val="en-US" w:eastAsia="zh-CN"/>
        </w:rPr>
        <w:t>2</w:t>
      </w:r>
      <w:r>
        <w:rPr>
          <w:rFonts w:hint="eastAsia" w:ascii="仿宋_GB2312" w:eastAsia="仿宋_GB2312"/>
          <w:color w:val="auto"/>
          <w:sz w:val="30"/>
          <w:lang w:eastAsia="zh-CN"/>
        </w:rPr>
        <w:t>.</w:t>
      </w:r>
      <w:r>
        <w:rPr>
          <w:rFonts w:hint="eastAsia" w:ascii="仿宋_GB2312" w:eastAsia="仿宋_GB2312"/>
          <w:color w:val="auto"/>
          <w:sz w:val="30"/>
          <w:lang w:val="en-US" w:eastAsia="zh-CN"/>
        </w:rPr>
        <w:t>申报</w:t>
      </w:r>
      <w:r>
        <w:rPr>
          <w:rFonts w:hint="eastAsia" w:ascii="仿宋_GB2312" w:eastAsia="仿宋_GB2312"/>
          <w:color w:val="auto"/>
          <w:sz w:val="30"/>
        </w:rPr>
        <w:t>项目名称规范</w:t>
      </w:r>
      <w:r>
        <w:rPr>
          <w:rFonts w:hint="eastAsia" w:ascii="仿宋_GB2312" w:eastAsia="仿宋_GB2312"/>
          <w:color w:val="auto"/>
          <w:sz w:val="30"/>
          <w:lang w:eastAsia="zh-CN"/>
        </w:rPr>
        <w:t>完整，数据准确，文字表述清晰。</w:t>
      </w:r>
    </w:p>
    <w:p>
      <w:pPr>
        <w:snapToGrid w:val="0"/>
        <w:spacing w:line="360" w:lineRule="auto"/>
        <w:ind w:firstLine="624"/>
        <w:rPr>
          <w:rFonts w:hint="eastAsia" w:ascii="仿宋_GB2312" w:eastAsia="仿宋_GB2312"/>
          <w:color w:val="auto"/>
          <w:sz w:val="30"/>
          <w:lang w:val="en-US" w:eastAsia="zh-CN"/>
        </w:rPr>
      </w:pPr>
      <w:r>
        <w:rPr>
          <w:rFonts w:hint="eastAsia" w:ascii="仿宋_GB2312" w:eastAsia="仿宋_GB2312"/>
          <w:color w:val="auto"/>
          <w:sz w:val="30"/>
          <w:lang w:val="en-US" w:eastAsia="zh-CN"/>
        </w:rPr>
        <w:t>3.本项目申报书内容应按要求填写完整，不得漏填、缺项，并符合申报材料的装订要求。</w:t>
      </w:r>
    </w:p>
    <w:p>
      <w:pPr>
        <w:snapToGrid w:val="0"/>
        <w:spacing w:line="360" w:lineRule="auto"/>
        <w:rPr>
          <w:rFonts w:ascii="仿宋_GB2312" w:eastAsia="仿宋_GB2312"/>
          <w:bCs/>
          <w:color w:val="000000" w:themeColor="text1"/>
          <w:sz w:val="30"/>
          <w14:textFill>
            <w14:solidFill>
              <w14:schemeClr w14:val="tx1"/>
            </w14:solidFill>
          </w14:textFill>
        </w:rPr>
      </w:pPr>
    </w:p>
    <w:p>
      <w:pPr>
        <w:snapToGrid w:val="0"/>
        <w:spacing w:line="360" w:lineRule="auto"/>
        <w:rPr>
          <w:rFonts w:ascii="仿宋_GB2312" w:eastAsia="仿宋_GB2312"/>
          <w:bCs/>
          <w:color w:val="000000" w:themeColor="text1"/>
          <w:sz w:val="30"/>
          <w14:textFill>
            <w14:solidFill>
              <w14:schemeClr w14:val="tx1"/>
            </w14:solidFill>
          </w14:textFill>
        </w:rPr>
      </w:pPr>
    </w:p>
    <w:p>
      <w:pPr>
        <w:snapToGrid w:val="0"/>
        <w:spacing w:line="360" w:lineRule="auto"/>
        <w:rPr>
          <w:rFonts w:hint="eastAsia"/>
        </w:rPr>
      </w:pPr>
      <w:r>
        <w:rPr>
          <w:rFonts w:ascii="仿宋_GB2312" w:eastAsia="仿宋_GB2312"/>
          <w:bCs/>
          <w:color w:val="000000" w:themeColor="text1"/>
          <w:sz w:val="30"/>
          <w14:textFill>
            <w14:solidFill>
              <w14:schemeClr w14:val="tx1"/>
            </w14:solidFill>
          </w14:textFill>
        </w:rPr>
        <w:br w:type="page"/>
      </w:r>
    </w:p>
    <w:p>
      <w:pPr>
        <w:pStyle w:val="2"/>
        <w:jc w:val="center"/>
        <w:rPr>
          <w:rFonts w:hint="eastAsia"/>
        </w:rPr>
      </w:pPr>
      <w:r>
        <w:rPr>
          <w:rFonts w:hint="eastAsia"/>
        </w:rPr>
        <w:t>承诺</w:t>
      </w:r>
      <w:r>
        <w:rPr>
          <w:rFonts w:hint="eastAsia"/>
          <w:lang w:eastAsia="zh-CN"/>
        </w:rPr>
        <w:t>书</w:t>
      </w:r>
    </w:p>
    <w:p>
      <w:pPr>
        <w:keepNext w:val="0"/>
        <w:keepLines w:val="0"/>
        <w:pageBreakBefore w:val="0"/>
        <w:kinsoku/>
        <w:wordWrap/>
        <w:overflowPunct/>
        <w:topLinePunct w:val="0"/>
        <w:autoSpaceDE/>
        <w:autoSpaceDN/>
        <w:bidi w:val="0"/>
        <w:adjustRightInd/>
        <w:spacing w:line="360" w:lineRule="auto"/>
        <w:ind w:left="0" w:leftChars="0"/>
        <w:textAlignment w:val="auto"/>
        <w:outlineLvl w:val="9"/>
        <w:rPr>
          <w:rFonts w:hint="eastAsia" w:ascii="仿宋" w:hAnsi="仿宋" w:eastAsia="仿宋" w:cs="仿宋"/>
          <w:kern w:val="0"/>
          <w:sz w:val="24"/>
          <w:lang w:eastAsia="zh-CN"/>
        </w:rPr>
      </w:pPr>
      <w:r>
        <w:rPr>
          <w:rFonts w:hint="eastAsia" w:ascii="仿宋" w:hAnsi="仿宋" w:eastAsia="仿宋" w:cs="仿宋"/>
          <w:sz w:val="24"/>
        </w:rPr>
        <w:t>致：</w:t>
      </w:r>
      <w:r>
        <w:rPr>
          <w:rFonts w:hint="eastAsia" w:ascii="仿宋" w:hAnsi="仿宋" w:eastAsia="仿宋" w:cs="仿宋"/>
          <w:kern w:val="0"/>
          <w:sz w:val="24"/>
        </w:rPr>
        <w:t>深圳市</w:t>
      </w:r>
      <w:r>
        <w:rPr>
          <w:rFonts w:hint="eastAsia" w:ascii="仿宋" w:hAnsi="仿宋" w:eastAsia="仿宋" w:cs="仿宋"/>
          <w:kern w:val="0"/>
          <w:sz w:val="24"/>
          <w:lang w:eastAsia="zh-CN"/>
        </w:rPr>
        <w:t>住房和建设局</w:t>
      </w:r>
    </w:p>
    <w:p>
      <w:pPr>
        <w:keepNext w:val="0"/>
        <w:keepLines w:val="0"/>
        <w:pageBreakBefore w:val="0"/>
        <w:kinsoku/>
        <w:wordWrap/>
        <w:overflowPunct/>
        <w:topLinePunct w:val="0"/>
        <w:autoSpaceDE/>
        <w:autoSpaceDN/>
        <w:bidi w:val="0"/>
        <w:adjustRightInd/>
        <w:spacing w:line="360" w:lineRule="auto"/>
        <w:ind w:left="0" w:leftChars="0"/>
        <w:textAlignment w:val="auto"/>
        <w:outlineLvl w:val="9"/>
        <w:rPr>
          <w:rFonts w:hint="eastAsia" w:ascii="仿宋" w:hAnsi="仿宋" w:eastAsia="仿宋" w:cs="仿宋"/>
          <w:kern w:val="0"/>
          <w:sz w:val="24"/>
          <w:lang w:eastAsia="zh-CN"/>
        </w:rPr>
      </w:pPr>
    </w:p>
    <w:p>
      <w:pPr>
        <w:keepNext w:val="0"/>
        <w:keepLines w:val="0"/>
        <w:pageBreakBefore w:val="0"/>
        <w:kinsoku/>
        <w:wordWrap/>
        <w:overflowPunct/>
        <w:topLinePunct w:val="0"/>
        <w:autoSpaceDE/>
        <w:autoSpaceDN/>
        <w:bidi w:val="0"/>
        <w:adjustRightInd/>
        <w:spacing w:line="360" w:lineRule="auto"/>
        <w:ind w:left="0" w:leftChars="0" w:firstLine="540"/>
        <w:textAlignment w:val="auto"/>
        <w:outlineLvl w:val="9"/>
        <w:rPr>
          <w:rFonts w:hint="eastAsia" w:ascii="仿宋" w:hAnsi="仿宋" w:eastAsia="仿宋" w:cs="仿宋"/>
          <w:sz w:val="24"/>
          <w:lang w:eastAsia="zh-CN"/>
        </w:rPr>
      </w:pPr>
      <w:r>
        <w:rPr>
          <w:rFonts w:hint="eastAsia" w:ascii="仿宋" w:hAnsi="仿宋" w:eastAsia="仿宋" w:cs="仿宋"/>
          <w:sz w:val="24"/>
          <w:u w:val="single"/>
          <w:lang w:val="en-US" w:eastAsia="zh-CN"/>
        </w:rPr>
        <w:t xml:space="preserve">                     （单位名称） </w:t>
      </w:r>
      <w:r>
        <w:rPr>
          <w:rFonts w:hint="eastAsia" w:ascii="仿宋" w:hAnsi="仿宋" w:eastAsia="仿宋" w:cs="仿宋"/>
          <w:sz w:val="24"/>
          <w:lang w:val="en-US" w:eastAsia="zh-CN"/>
        </w:rPr>
        <w:t>自愿申请建筑节能发展专项资金扶持项目，并作出以下</w:t>
      </w:r>
      <w:r>
        <w:rPr>
          <w:rFonts w:hint="eastAsia" w:ascii="仿宋" w:hAnsi="仿宋" w:eastAsia="仿宋" w:cs="仿宋"/>
          <w:sz w:val="24"/>
        </w:rPr>
        <w:t>承诺</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w:t>
      </w:r>
      <w:r>
        <w:rPr>
          <w:rFonts w:hint="eastAsia" w:ascii="仿宋" w:hAnsi="仿宋" w:eastAsia="仿宋" w:cs="仿宋"/>
          <w:kern w:val="0"/>
          <w:sz w:val="24"/>
        </w:rPr>
        <w:t>此次申报的所有材料内容及所附资料均真实、合法</w:t>
      </w:r>
      <w:r>
        <w:rPr>
          <w:rFonts w:hint="eastAsia" w:ascii="仿宋" w:hAnsi="仿宋" w:eastAsia="仿宋" w:cs="仿宋"/>
          <w:kern w:val="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val="en-US" w:eastAsia="zh-CN"/>
        </w:rPr>
        <w:t>2.</w:t>
      </w:r>
      <w:r>
        <w:rPr>
          <w:rFonts w:hint="eastAsia" w:ascii="仿宋" w:hAnsi="仿宋" w:eastAsia="仿宋" w:cs="仿宋"/>
          <w:kern w:val="0"/>
          <w:sz w:val="24"/>
        </w:rPr>
        <w:t>所提交的</w:t>
      </w:r>
      <w:r>
        <w:rPr>
          <w:rFonts w:hint="eastAsia" w:ascii="仿宋" w:hAnsi="仿宋" w:eastAsia="仿宋" w:cs="仿宋"/>
          <w:kern w:val="0"/>
          <w:sz w:val="24"/>
          <w:lang w:eastAsia="zh-CN"/>
        </w:rPr>
        <w:t>材料</w:t>
      </w:r>
      <w:r>
        <w:rPr>
          <w:rFonts w:hint="eastAsia" w:ascii="仿宋" w:hAnsi="仿宋" w:eastAsia="仿宋" w:cs="仿宋"/>
          <w:kern w:val="0"/>
          <w:sz w:val="24"/>
        </w:rPr>
        <w:t>无知识产权争议</w:t>
      </w:r>
      <w:r>
        <w:rPr>
          <w:rFonts w:hint="eastAsia" w:ascii="仿宋" w:hAnsi="仿宋" w:eastAsia="仿宋" w:cs="仿宋"/>
          <w:kern w:val="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0"/>
          <w:sz w:val="24"/>
        </w:rPr>
      </w:pPr>
      <w:r>
        <w:rPr>
          <w:rFonts w:hint="eastAsia" w:ascii="仿宋" w:hAnsi="仿宋" w:eastAsia="仿宋" w:cs="仿宋"/>
          <w:kern w:val="0"/>
          <w:sz w:val="24"/>
          <w:lang w:val="en-US" w:eastAsia="zh-CN"/>
        </w:rPr>
        <w:t>3.申报项目</w:t>
      </w:r>
      <w:r>
        <w:rPr>
          <w:rFonts w:hint="eastAsia" w:ascii="仿宋" w:hAnsi="仿宋" w:eastAsia="仿宋" w:cs="仿宋"/>
          <w:kern w:val="0"/>
          <w:sz w:val="24"/>
        </w:rPr>
        <w:t>未申报</w:t>
      </w:r>
      <w:r>
        <w:rPr>
          <w:rFonts w:hint="eastAsia" w:ascii="仿宋" w:hAnsi="仿宋" w:eastAsia="仿宋" w:cs="仿宋"/>
          <w:kern w:val="0"/>
          <w:sz w:val="24"/>
          <w:lang w:eastAsia="zh-CN"/>
        </w:rPr>
        <w:t>或未</w:t>
      </w:r>
      <w:r>
        <w:rPr>
          <w:rFonts w:hint="eastAsia" w:ascii="仿宋" w:hAnsi="仿宋" w:eastAsia="仿宋" w:cs="仿宋"/>
          <w:kern w:val="0"/>
          <w:sz w:val="24"/>
        </w:rPr>
        <w:t>获得过市级其他财政专项资金；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val="en-US" w:eastAsia="zh-CN"/>
        </w:rPr>
        <w:t>4.</w:t>
      </w:r>
      <w:r>
        <w:rPr>
          <w:rFonts w:hint="eastAsia" w:ascii="仿宋" w:hAnsi="仿宋" w:eastAsia="仿宋" w:cs="仿宋"/>
          <w:kern w:val="0"/>
          <w:sz w:val="24"/>
        </w:rPr>
        <w:t>申报</w:t>
      </w:r>
      <w:r>
        <w:rPr>
          <w:rFonts w:hint="eastAsia" w:ascii="仿宋" w:hAnsi="仿宋" w:eastAsia="仿宋" w:cs="仿宋"/>
          <w:kern w:val="0"/>
          <w:sz w:val="24"/>
          <w:lang w:eastAsia="zh-CN"/>
        </w:rPr>
        <w:t>单位</w:t>
      </w:r>
      <w:r>
        <w:rPr>
          <w:rFonts w:hint="eastAsia" w:ascii="仿宋" w:hAnsi="仿宋" w:eastAsia="仿宋" w:cs="仿宋"/>
          <w:kern w:val="0"/>
          <w:sz w:val="24"/>
        </w:rPr>
        <w:t>无逾期财政欠款</w:t>
      </w:r>
      <w:r>
        <w:rPr>
          <w:rFonts w:hint="eastAsia" w:ascii="仿宋" w:hAnsi="仿宋" w:eastAsia="仿宋" w:cs="仿宋"/>
          <w:kern w:val="0"/>
          <w:sz w:val="24"/>
          <w:lang w:eastAsia="zh-CN"/>
        </w:rPr>
        <w:t>，</w:t>
      </w:r>
      <w:r>
        <w:rPr>
          <w:rFonts w:hint="eastAsia" w:ascii="仿宋" w:hAnsi="仿宋" w:eastAsia="仿宋" w:cs="仿宋"/>
          <w:kern w:val="0"/>
          <w:sz w:val="24"/>
        </w:rPr>
        <w:t>在享受各级政府财政资助中</w:t>
      </w:r>
      <w:r>
        <w:rPr>
          <w:rFonts w:hint="eastAsia" w:ascii="仿宋" w:hAnsi="仿宋" w:eastAsia="仿宋" w:cs="仿宋"/>
          <w:kern w:val="0"/>
          <w:sz w:val="24"/>
          <w:lang w:eastAsia="zh-CN"/>
        </w:rPr>
        <w:t>无</w:t>
      </w:r>
      <w:r>
        <w:rPr>
          <w:rFonts w:hint="eastAsia" w:ascii="仿宋" w:hAnsi="仿宋" w:eastAsia="仿宋" w:cs="仿宋"/>
          <w:kern w:val="0"/>
          <w:sz w:val="24"/>
        </w:rPr>
        <w:t>严重违约行为</w:t>
      </w:r>
      <w:r>
        <w:rPr>
          <w:rFonts w:hint="eastAsia" w:ascii="仿宋" w:hAnsi="仿宋" w:eastAsia="仿宋" w:cs="仿宋"/>
          <w:kern w:val="0"/>
          <w:sz w:val="24"/>
          <w:lang w:eastAsia="zh-CN"/>
        </w:rPr>
        <w:t>；</w:t>
      </w:r>
      <w:r>
        <w:rPr>
          <w:rFonts w:hint="eastAsia" w:ascii="仿宋" w:hAnsi="仿宋" w:eastAsia="仿宋" w:cs="仿宋"/>
          <w:kern w:val="0"/>
          <w:sz w:val="24"/>
        </w:rPr>
        <w:t>在申报前</w:t>
      </w:r>
      <w:r>
        <w:rPr>
          <w:rFonts w:hint="eastAsia" w:ascii="仿宋" w:hAnsi="仿宋" w:eastAsia="仿宋" w:cs="仿宋"/>
          <w:kern w:val="0"/>
          <w:sz w:val="24"/>
          <w:lang w:val="en-US" w:eastAsia="zh-CN"/>
        </w:rPr>
        <w:t>3</w:t>
      </w:r>
      <w:r>
        <w:rPr>
          <w:rFonts w:hint="eastAsia" w:ascii="仿宋" w:hAnsi="仿宋" w:eastAsia="仿宋" w:cs="仿宋"/>
          <w:kern w:val="0"/>
          <w:sz w:val="24"/>
        </w:rPr>
        <w:t>年内</w:t>
      </w:r>
      <w:r>
        <w:rPr>
          <w:rFonts w:hint="eastAsia" w:ascii="仿宋" w:hAnsi="仿宋" w:eastAsia="仿宋" w:cs="仿宋"/>
          <w:kern w:val="0"/>
          <w:sz w:val="24"/>
          <w:lang w:eastAsia="zh-CN"/>
        </w:rPr>
        <w:t>未被</w:t>
      </w:r>
      <w:r>
        <w:rPr>
          <w:rFonts w:hint="eastAsia" w:ascii="仿宋" w:hAnsi="仿宋" w:eastAsia="仿宋" w:cs="仿宋"/>
          <w:kern w:val="0"/>
          <w:sz w:val="24"/>
        </w:rPr>
        <w:t>列入财政专项资金失信信息名单</w:t>
      </w:r>
      <w:r>
        <w:rPr>
          <w:rFonts w:hint="eastAsia" w:ascii="仿宋" w:hAnsi="仿宋" w:eastAsia="仿宋" w:cs="仿宋"/>
          <w:kern w:val="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val="en-US" w:eastAsia="zh-CN"/>
        </w:rPr>
        <w:t>5.</w:t>
      </w:r>
      <w:r>
        <w:rPr>
          <w:rFonts w:hint="eastAsia" w:ascii="仿宋" w:hAnsi="仿宋" w:eastAsia="仿宋" w:cs="仿宋"/>
          <w:kern w:val="0"/>
          <w:sz w:val="24"/>
        </w:rPr>
        <w:t>申报</w:t>
      </w:r>
      <w:r>
        <w:rPr>
          <w:rFonts w:hint="eastAsia" w:ascii="仿宋" w:hAnsi="仿宋" w:eastAsia="仿宋" w:cs="仿宋"/>
          <w:kern w:val="0"/>
          <w:sz w:val="24"/>
          <w:lang w:eastAsia="zh-CN"/>
        </w:rPr>
        <w:t>单位不存在因其重大违法行为造成不良影响被依法处罚未满</w:t>
      </w:r>
      <w:r>
        <w:rPr>
          <w:rFonts w:hint="eastAsia" w:ascii="仿宋" w:hAnsi="仿宋" w:eastAsia="仿宋" w:cs="仿宋"/>
          <w:kern w:val="0"/>
          <w:sz w:val="24"/>
          <w:lang w:val="en-US" w:eastAsia="zh-CN"/>
        </w:rPr>
        <w:t>1</w:t>
      </w:r>
      <w:r>
        <w:rPr>
          <w:rFonts w:hint="eastAsia" w:ascii="仿宋" w:hAnsi="仿宋" w:eastAsia="仿宋" w:cs="仿宋"/>
          <w:kern w:val="0"/>
          <w:sz w:val="24"/>
          <w:lang w:eastAsia="zh-CN"/>
        </w:rPr>
        <w:t>年的情形；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val="en-US" w:eastAsia="zh-CN"/>
        </w:rPr>
        <w:t>6.申报项目</w:t>
      </w:r>
      <w:r>
        <w:rPr>
          <w:rFonts w:hint="eastAsia" w:ascii="仿宋" w:hAnsi="仿宋" w:eastAsia="仿宋" w:cs="仿宋"/>
          <w:kern w:val="0"/>
          <w:sz w:val="24"/>
          <w:lang w:eastAsia="zh-CN"/>
        </w:rPr>
        <w:t>未发生过一般及以上生产安全事故和各类质量事故；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7.若申报项目获得深圳市建筑节能发展专项资金资助，申报单位将严格按照深圳市住房和建设局有关规定签订和执行有关资助合同，配合其加强项目后续跟踪管理，并组织开展不少于1次的观摩或交流活动。</w:t>
      </w:r>
    </w:p>
    <w:p>
      <w:pPr>
        <w:keepNext w:val="0"/>
        <w:keepLines w:val="0"/>
        <w:pageBreakBefore w:val="0"/>
        <w:kinsoku/>
        <w:wordWrap/>
        <w:overflowPunct/>
        <w:topLinePunct w:val="0"/>
        <w:autoSpaceDE/>
        <w:autoSpaceDN/>
        <w:bidi w:val="0"/>
        <w:adjustRightInd/>
        <w:spacing w:line="360" w:lineRule="auto"/>
        <w:ind w:left="0" w:leftChars="0" w:firstLine="480" w:firstLineChars="200"/>
        <w:textAlignment w:val="auto"/>
        <w:outlineLvl w:val="9"/>
        <w:rPr>
          <w:rFonts w:hint="eastAsia" w:ascii="仿宋" w:hAnsi="仿宋" w:eastAsia="仿宋" w:cs="仿宋"/>
          <w:sz w:val="24"/>
          <w:lang w:eastAsia="zh-CN"/>
        </w:rPr>
      </w:pPr>
      <w:r>
        <w:rPr>
          <w:rFonts w:hint="eastAsia" w:ascii="仿宋" w:hAnsi="仿宋" w:eastAsia="仿宋" w:cs="仿宋"/>
          <w:sz w:val="24"/>
        </w:rPr>
        <w:t>以上</w:t>
      </w:r>
      <w:r>
        <w:rPr>
          <w:rFonts w:hint="eastAsia" w:ascii="仿宋" w:hAnsi="仿宋" w:eastAsia="仿宋" w:cs="仿宋"/>
          <w:sz w:val="24"/>
          <w:lang w:eastAsia="zh-CN"/>
        </w:rPr>
        <w:t>承诺</w:t>
      </w:r>
      <w:r>
        <w:rPr>
          <w:rFonts w:hint="eastAsia" w:ascii="仿宋" w:hAnsi="仿宋" w:eastAsia="仿宋" w:cs="仿宋"/>
          <w:sz w:val="24"/>
        </w:rPr>
        <w:t>若有违反，一经查实，</w:t>
      </w:r>
      <w:r>
        <w:rPr>
          <w:rFonts w:hint="eastAsia" w:ascii="仿宋" w:hAnsi="仿宋" w:eastAsia="仿宋" w:cs="仿宋"/>
          <w:kern w:val="0"/>
          <w:sz w:val="24"/>
        </w:rPr>
        <w:t>本单位自动放弃申请</w:t>
      </w:r>
      <w:r>
        <w:rPr>
          <w:rFonts w:hint="eastAsia" w:ascii="仿宋" w:hAnsi="仿宋" w:eastAsia="仿宋" w:cs="仿宋"/>
          <w:kern w:val="0"/>
          <w:sz w:val="24"/>
          <w:lang w:eastAsia="zh-CN"/>
        </w:rPr>
        <w:t>及资助</w:t>
      </w:r>
      <w:r>
        <w:rPr>
          <w:rFonts w:hint="eastAsia" w:ascii="仿宋" w:hAnsi="仿宋" w:eastAsia="仿宋" w:cs="仿宋"/>
          <w:kern w:val="0"/>
          <w:sz w:val="24"/>
        </w:rPr>
        <w:t>，</w:t>
      </w:r>
      <w:r>
        <w:rPr>
          <w:rFonts w:hint="eastAsia" w:ascii="仿宋" w:hAnsi="仿宋" w:eastAsia="仿宋" w:cs="仿宋"/>
          <w:sz w:val="24"/>
        </w:rPr>
        <w:t>本人和本</w:t>
      </w:r>
      <w:r>
        <w:rPr>
          <w:rFonts w:hint="eastAsia" w:ascii="仿宋" w:hAnsi="仿宋" w:eastAsia="仿宋" w:cs="仿宋"/>
          <w:sz w:val="24"/>
          <w:lang w:eastAsia="zh-CN"/>
        </w:rPr>
        <w:t>单位</w:t>
      </w:r>
      <w:r>
        <w:rPr>
          <w:rFonts w:hint="eastAsia" w:ascii="仿宋" w:hAnsi="仿宋" w:eastAsia="仿宋" w:cs="仿宋"/>
          <w:sz w:val="24"/>
        </w:rPr>
        <w:t>愿意接受有关部门的相应处罚，并愿意承担</w:t>
      </w:r>
      <w:r>
        <w:rPr>
          <w:rFonts w:hint="eastAsia" w:ascii="仿宋" w:hAnsi="仿宋" w:eastAsia="仿宋" w:cs="仿宋"/>
          <w:sz w:val="24"/>
          <w:lang w:eastAsia="zh-CN"/>
        </w:rPr>
        <w:t>相应的</w:t>
      </w:r>
      <w:r>
        <w:rPr>
          <w:rFonts w:hint="eastAsia" w:ascii="仿宋" w:hAnsi="仿宋" w:eastAsia="仿宋" w:cs="仿宋"/>
          <w:sz w:val="24"/>
        </w:rPr>
        <w:t>法律</w:t>
      </w:r>
      <w:r>
        <w:rPr>
          <w:rFonts w:hint="eastAsia" w:ascii="仿宋" w:hAnsi="仿宋" w:eastAsia="仿宋" w:cs="仿宋"/>
          <w:sz w:val="24"/>
          <w:lang w:eastAsia="zh-CN"/>
        </w:rPr>
        <w:t>责任及</w:t>
      </w:r>
      <w:r>
        <w:rPr>
          <w:rFonts w:hint="eastAsia" w:ascii="仿宋" w:hAnsi="仿宋" w:eastAsia="仿宋" w:cs="仿宋"/>
          <w:sz w:val="24"/>
        </w:rPr>
        <w:t>由此</w:t>
      </w:r>
      <w:r>
        <w:rPr>
          <w:rFonts w:hint="eastAsia" w:ascii="仿宋" w:hAnsi="仿宋" w:eastAsia="仿宋" w:cs="仿宋"/>
          <w:sz w:val="24"/>
          <w:lang w:eastAsia="zh-CN"/>
        </w:rPr>
        <w:t>产生的一切</w:t>
      </w:r>
      <w:r>
        <w:rPr>
          <w:rFonts w:hint="eastAsia" w:ascii="仿宋" w:hAnsi="仿宋" w:eastAsia="仿宋" w:cs="仿宋"/>
          <w:sz w:val="24"/>
        </w:rPr>
        <w:t>后果</w:t>
      </w:r>
      <w:r>
        <w:rPr>
          <w:rFonts w:hint="eastAsia" w:ascii="仿宋" w:hAnsi="仿宋" w:eastAsia="仿宋" w:cs="仿宋"/>
          <w:sz w:val="24"/>
          <w:lang w:eastAsia="zh-CN"/>
        </w:rPr>
        <w:t>。</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9"/>
        <w:rPr>
          <w:rFonts w:hint="eastAsia" w:ascii="仿宋" w:hAnsi="仿宋" w:eastAsia="仿宋" w:cs="仿宋"/>
          <w:sz w:val="24"/>
        </w:rPr>
      </w:pPr>
      <w:r>
        <w:rPr>
          <w:rFonts w:hint="eastAsia" w:ascii="仿宋" w:hAnsi="仿宋" w:eastAsia="仿宋" w:cs="仿宋"/>
          <w:sz w:val="24"/>
        </w:rPr>
        <w:t xml:space="preserve">    </w:t>
      </w:r>
    </w:p>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9"/>
        <w:rPr>
          <w:rFonts w:hint="eastAsia" w:ascii="仿宋" w:hAnsi="仿宋" w:eastAsia="仿宋" w:cs="仿宋"/>
          <w:sz w:val="24"/>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2100" w:rightChars="1000" w:firstLine="480" w:firstLineChars="200"/>
        <w:jc w:val="left"/>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eastAsia="zh-CN"/>
        </w:rPr>
        <w:t>承诺单位</w:t>
      </w:r>
      <w:r>
        <w:rPr>
          <w:rFonts w:hint="eastAsia" w:ascii="仿宋" w:hAnsi="仿宋" w:eastAsia="仿宋" w:cs="仿宋"/>
          <w:kern w:val="0"/>
          <w:sz w:val="24"/>
        </w:rPr>
        <w:t xml:space="preserve">： </w:t>
      </w:r>
      <w:r>
        <w:rPr>
          <w:rFonts w:hint="eastAsia" w:ascii="仿宋" w:hAnsi="仿宋" w:eastAsia="仿宋" w:cs="仿宋"/>
          <w:kern w:val="0"/>
          <w:sz w:val="24"/>
          <w:lang w:eastAsia="zh-CN"/>
        </w:rPr>
        <w:t>（牵头申报单位公章）</w:t>
      </w:r>
    </w:p>
    <w:p>
      <w:pPr>
        <w:keepNext w:val="0"/>
        <w:keepLines w:val="0"/>
        <w:pageBreakBefore w:val="0"/>
        <w:widowControl/>
        <w:kinsoku/>
        <w:wordWrap/>
        <w:overflowPunct/>
        <w:topLinePunct w:val="0"/>
        <w:autoSpaceDE/>
        <w:autoSpaceDN/>
        <w:bidi w:val="0"/>
        <w:adjustRightInd/>
        <w:snapToGrid w:val="0"/>
        <w:spacing w:line="360" w:lineRule="auto"/>
        <w:ind w:right="2100" w:rightChars="1000" w:firstLine="1920" w:firstLineChars="800"/>
        <w:jc w:val="left"/>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eastAsia="zh-CN"/>
        </w:rPr>
        <w:t>（联合申报单位公章）</w:t>
      </w:r>
    </w:p>
    <w:p>
      <w:pPr>
        <w:keepNext w:val="0"/>
        <w:keepLines w:val="0"/>
        <w:pageBreakBefore w:val="0"/>
        <w:widowControl/>
        <w:kinsoku/>
        <w:wordWrap/>
        <w:overflowPunct/>
        <w:topLinePunct w:val="0"/>
        <w:autoSpaceDE/>
        <w:autoSpaceDN/>
        <w:bidi w:val="0"/>
        <w:adjustRightInd/>
        <w:snapToGrid w:val="0"/>
        <w:spacing w:line="360" w:lineRule="auto"/>
        <w:ind w:left="0" w:leftChars="0" w:right="2100" w:rightChars="1000" w:firstLine="1920" w:firstLineChars="800"/>
        <w:jc w:val="left"/>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eastAsia="zh-CN"/>
        </w:rPr>
        <w:t>（联合申报单位公章）</w:t>
      </w:r>
      <w:bookmarkStart w:id="0" w:name="_GoBack"/>
      <w:bookmarkEnd w:id="0"/>
    </w:p>
    <w:p>
      <w:pPr>
        <w:keepNext w:val="0"/>
        <w:keepLines w:val="0"/>
        <w:pageBreakBefore w:val="0"/>
        <w:widowControl/>
        <w:kinsoku/>
        <w:wordWrap/>
        <w:overflowPunct/>
        <w:topLinePunct w:val="0"/>
        <w:autoSpaceDE/>
        <w:autoSpaceDN/>
        <w:bidi w:val="0"/>
        <w:adjustRightInd/>
        <w:snapToGrid w:val="0"/>
        <w:spacing w:line="360" w:lineRule="auto"/>
        <w:ind w:left="0" w:leftChars="0" w:right="2100" w:rightChars="1000" w:firstLine="480" w:firstLineChars="200"/>
        <w:jc w:val="left"/>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eastAsia="zh-CN"/>
        </w:rPr>
        <w:t>承诺</w:t>
      </w:r>
      <w:r>
        <w:rPr>
          <w:rFonts w:hint="eastAsia" w:ascii="仿宋" w:hAnsi="仿宋" w:eastAsia="仿宋" w:cs="仿宋"/>
          <w:kern w:val="0"/>
          <w:sz w:val="24"/>
        </w:rPr>
        <w:t>人（法定代表人）：</w:t>
      </w:r>
      <w:r>
        <w:rPr>
          <w:rFonts w:hint="eastAsia" w:ascii="仿宋" w:hAnsi="仿宋" w:eastAsia="仿宋" w:cs="仿宋"/>
          <w:kern w:val="0"/>
          <w:sz w:val="24"/>
          <w:lang w:eastAsia="zh-CN"/>
        </w:rPr>
        <w:t>（牵头申报单位签字）</w:t>
      </w:r>
    </w:p>
    <w:p>
      <w:pPr>
        <w:keepNext w:val="0"/>
        <w:keepLines w:val="0"/>
        <w:pageBreakBefore w:val="0"/>
        <w:widowControl/>
        <w:kinsoku/>
        <w:wordWrap/>
        <w:overflowPunct/>
        <w:topLinePunct w:val="0"/>
        <w:autoSpaceDE/>
        <w:autoSpaceDN/>
        <w:bidi w:val="0"/>
        <w:adjustRightInd/>
        <w:snapToGrid w:val="0"/>
        <w:spacing w:line="360" w:lineRule="auto"/>
        <w:ind w:right="2100" w:rightChars="1000" w:firstLine="3120" w:firstLineChars="1300"/>
        <w:jc w:val="left"/>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eastAsia="zh-CN"/>
        </w:rPr>
        <w:t>（联合申报单位签字）</w:t>
      </w:r>
    </w:p>
    <w:p>
      <w:pPr>
        <w:keepNext w:val="0"/>
        <w:keepLines w:val="0"/>
        <w:pageBreakBefore w:val="0"/>
        <w:widowControl/>
        <w:kinsoku/>
        <w:wordWrap/>
        <w:overflowPunct/>
        <w:topLinePunct w:val="0"/>
        <w:autoSpaceDE/>
        <w:autoSpaceDN/>
        <w:bidi w:val="0"/>
        <w:adjustRightInd/>
        <w:snapToGrid w:val="0"/>
        <w:spacing w:line="360" w:lineRule="auto"/>
        <w:ind w:left="0" w:leftChars="0" w:right="2100" w:rightChars="1000" w:firstLine="3120" w:firstLineChars="1300"/>
        <w:jc w:val="left"/>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eastAsia="zh-CN"/>
        </w:rPr>
        <w:t>（联合申报单位签字）</w:t>
      </w:r>
    </w:p>
    <w:p>
      <w:pPr>
        <w:keepNext w:val="0"/>
        <w:keepLines w:val="0"/>
        <w:pageBreakBefore w:val="0"/>
        <w:widowControl/>
        <w:kinsoku/>
        <w:wordWrap/>
        <w:overflowPunct/>
        <w:topLinePunct w:val="0"/>
        <w:autoSpaceDE/>
        <w:autoSpaceDN/>
        <w:bidi w:val="0"/>
        <w:adjustRightInd/>
        <w:snapToGrid w:val="0"/>
        <w:spacing w:line="360" w:lineRule="auto"/>
        <w:ind w:left="0" w:leftChars="0" w:right="2100" w:rightChars="1000" w:firstLine="480" w:firstLineChars="200"/>
        <w:jc w:val="left"/>
        <w:textAlignment w:val="auto"/>
        <w:outlineLvl w:val="9"/>
        <w:rPr>
          <w:rFonts w:hint="eastAsia" w:ascii="仿宋" w:hAnsi="仿宋" w:eastAsia="仿宋" w:cs="仿宋"/>
          <w:kern w:val="0"/>
          <w:sz w:val="24"/>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2100" w:rightChars="1000" w:firstLine="480" w:firstLineChars="200"/>
        <w:jc w:val="left"/>
        <w:textAlignment w:val="auto"/>
        <w:outlineLvl w:val="9"/>
        <w:rPr>
          <w:rFonts w:hint="eastAsia" w:ascii="仿宋" w:hAnsi="仿宋" w:eastAsia="仿宋" w:cs="仿宋"/>
          <w:kern w:val="0"/>
          <w:sz w:val="24"/>
        </w:rPr>
      </w:pPr>
    </w:p>
    <w:p>
      <w:pPr>
        <w:keepNext w:val="0"/>
        <w:keepLines w:val="0"/>
        <w:pageBreakBefore w:val="0"/>
        <w:kinsoku/>
        <w:wordWrap/>
        <w:overflowPunct/>
        <w:topLinePunct w:val="0"/>
        <w:autoSpaceDE/>
        <w:autoSpaceDN/>
        <w:bidi w:val="0"/>
        <w:adjustRightInd/>
        <w:snapToGrid w:val="0"/>
        <w:spacing w:line="360" w:lineRule="auto"/>
        <w:ind w:left="0" w:leftChars="0" w:firstLine="4560" w:firstLineChars="1900"/>
        <w:jc w:val="right"/>
        <w:textAlignment w:val="auto"/>
        <w:outlineLvl w:val="9"/>
        <w:rPr>
          <w:rFonts w:hint="eastAsia" w:ascii="仿宋" w:hAnsi="仿宋" w:eastAsia="仿宋" w:cs="仿宋"/>
          <w:kern w:val="0"/>
          <w:sz w:val="24"/>
        </w:rPr>
        <w:sectPr>
          <w:footerReference r:id="rId5" w:type="default"/>
          <w:pgSz w:w="11906" w:h="16838"/>
          <w:pgMar w:top="1418" w:right="1531" w:bottom="1361" w:left="1644" w:header="851" w:footer="992" w:gutter="0"/>
          <w:pgNumType w:fmt="decimal"/>
          <w:cols w:space="720" w:num="1"/>
          <w:docGrid w:type="linesAndChars" w:linePitch="312" w:charSpace="0"/>
        </w:sectPr>
      </w:pPr>
      <w:r>
        <w:rPr>
          <w:rFonts w:hint="eastAsia" w:ascii="仿宋" w:hAnsi="仿宋" w:eastAsia="仿宋" w:cs="仿宋"/>
          <w:kern w:val="0"/>
          <w:sz w:val="24"/>
        </w:rPr>
        <w:t xml:space="preserve">年   月   日   </w:t>
      </w:r>
    </w:p>
    <w:tbl>
      <w:tblPr>
        <w:tblStyle w:val="10"/>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682"/>
        <w:gridCol w:w="636"/>
        <w:gridCol w:w="2150"/>
        <w:gridCol w:w="109"/>
        <w:gridCol w:w="2411"/>
        <w:gridCol w:w="844"/>
        <w:gridCol w:w="44"/>
        <w:gridCol w:w="892"/>
        <w:gridCol w:w="1100"/>
        <w:gridCol w:w="1263"/>
        <w:gridCol w:w="58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73" w:type="dxa"/>
            <w:gridSpan w:val="13"/>
            <w:tcBorders>
              <w:right w:val="single" w:color="auto" w:sz="4" w:space="0"/>
            </w:tcBorders>
            <w:vAlign w:val="center"/>
          </w:tcPr>
          <w:p>
            <w:pPr>
              <w:snapToGrid w:val="0"/>
              <w:spacing w:line="360" w:lineRule="auto"/>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 xml:space="preserve">一、申报单位情况 </w:t>
            </w:r>
            <w:r>
              <w:rPr>
                <w:rFonts w:hint="eastAsia" w:ascii="仿宋_GB2312" w:hAnsi="仿宋_GB2312" w:eastAsia="仿宋_GB2312" w:cs="仿宋_GB2312"/>
                <w:b/>
                <w:color w:val="000000" w:themeColor="text1"/>
                <w:sz w:val="24"/>
                <w:lang w:eastAsia="zh-CN"/>
                <w14:textFill>
                  <w14:solidFill>
                    <w14:schemeClr w14:val="tx1"/>
                  </w14:solidFill>
                </w14:textFill>
              </w:rPr>
              <w:t>（本仅填报牵头申报单位名称）</w:t>
            </w:r>
            <w:r>
              <w:rPr>
                <w:rFonts w:hint="eastAsia" w:ascii="仿宋_GB2312" w:hAnsi="仿宋_GB2312" w:eastAsia="仿宋_GB2312" w:cs="仿宋_GB2312"/>
                <w:b/>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单位名称</w:t>
            </w:r>
          </w:p>
        </w:tc>
        <w:tc>
          <w:tcPr>
            <w:tcW w:w="6876" w:type="dxa"/>
            <w:gridSpan w:val="7"/>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199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w:t>
            </w:r>
          </w:p>
        </w:tc>
        <w:tc>
          <w:tcPr>
            <w:tcW w:w="3525" w:type="dxa"/>
            <w:gridSpan w:val="3"/>
            <w:tcBorders>
              <w:right w:val="single" w:color="auto" w:sz="4" w:space="0"/>
            </w:tcBorders>
            <w:vAlign w:val="center"/>
          </w:tcPr>
          <w:p>
            <w:pPr>
              <w:widowControl/>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组织机构代码</w:t>
            </w:r>
          </w:p>
        </w:tc>
        <w:tc>
          <w:tcPr>
            <w:tcW w:w="6876" w:type="dxa"/>
            <w:gridSpan w:val="7"/>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199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联系电话</w:t>
            </w:r>
          </w:p>
        </w:tc>
        <w:tc>
          <w:tcPr>
            <w:tcW w:w="3525" w:type="dxa"/>
            <w:gridSpan w:val="3"/>
            <w:tcBorders>
              <w:right w:val="single" w:color="auto" w:sz="4" w:space="0"/>
            </w:tcBorders>
            <w:vAlign w:val="center"/>
          </w:tcPr>
          <w:p>
            <w:pPr>
              <w:widowControl/>
              <w:jc w:val="lef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单位注册地址</w:t>
            </w:r>
          </w:p>
        </w:tc>
        <w:tc>
          <w:tcPr>
            <w:tcW w:w="12393" w:type="dxa"/>
            <w:gridSpan w:val="12"/>
            <w:vAlign w:val="center"/>
          </w:tcPr>
          <w:p>
            <w:pPr>
              <w:widowControl/>
              <w:jc w:val="lef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单位登记</w:t>
            </w:r>
          </w:p>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注册类型</w:t>
            </w:r>
          </w:p>
        </w:tc>
        <w:tc>
          <w:tcPr>
            <w:tcW w:w="3468"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2520"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职工人数（人）</w:t>
            </w:r>
          </w:p>
        </w:tc>
        <w:tc>
          <w:tcPr>
            <w:tcW w:w="1780"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2363"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经营时间</w:t>
            </w:r>
          </w:p>
        </w:tc>
        <w:tc>
          <w:tcPr>
            <w:tcW w:w="226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隶属关系</w:t>
            </w:r>
          </w:p>
        </w:tc>
        <w:tc>
          <w:tcPr>
            <w:tcW w:w="3468"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2520"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银行信用等级</w:t>
            </w:r>
          </w:p>
        </w:tc>
        <w:tc>
          <w:tcPr>
            <w:tcW w:w="1780"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2945"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有无国家认定的技术中心</w:t>
            </w:r>
          </w:p>
        </w:tc>
        <w:tc>
          <w:tcPr>
            <w:tcW w:w="1680" w:type="dxa"/>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总资产</w:t>
            </w:r>
          </w:p>
        </w:tc>
        <w:tc>
          <w:tcPr>
            <w:tcW w:w="1318"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2150" w:type="dxa"/>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固定资产原值</w:t>
            </w:r>
          </w:p>
        </w:tc>
        <w:tc>
          <w:tcPr>
            <w:tcW w:w="2520"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1780"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固定资产净值</w:t>
            </w:r>
          </w:p>
        </w:tc>
        <w:tc>
          <w:tcPr>
            <w:tcW w:w="4625" w:type="dxa"/>
            <w:gridSpan w:val="4"/>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trPr>
        <w:tc>
          <w:tcPr>
            <w:tcW w:w="2362" w:type="dxa"/>
            <w:gridSpan w:val="2"/>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主要生产能力，国内市场占有率，201</w:t>
            </w:r>
            <w:r>
              <w:rPr>
                <w:rFonts w:hint="eastAsia" w:ascii="仿宋_GB2312" w:hAnsi="仿宋_GB2312" w:eastAsia="仿宋_GB2312" w:cs="仿宋_GB2312"/>
                <w:color w:val="000000" w:themeColor="text1"/>
                <w:sz w:val="24"/>
                <w:lang w:val="en-US" w:eastAsia="zh-CN"/>
                <w14:textFill>
                  <w14:solidFill>
                    <w14:schemeClr w14:val="tx1"/>
                  </w14:solidFill>
                </w14:textFill>
              </w:rPr>
              <w:t>8</w:t>
            </w:r>
            <w:r>
              <w:rPr>
                <w:rFonts w:hint="eastAsia" w:ascii="仿宋_GB2312" w:hAnsi="仿宋_GB2312" w:eastAsia="仿宋_GB2312" w:cs="仿宋_GB2312"/>
                <w:color w:val="000000" w:themeColor="text1"/>
                <w:sz w:val="24"/>
                <w14:textFill>
                  <w14:solidFill>
                    <w14:schemeClr w14:val="tx1"/>
                  </w14:solidFill>
                </w14:textFill>
              </w:rPr>
              <w:t>年能源消耗量及相关资源综合利用情况。</w:t>
            </w:r>
          </w:p>
        </w:tc>
        <w:tc>
          <w:tcPr>
            <w:tcW w:w="11711" w:type="dxa"/>
            <w:gridSpan w:val="11"/>
            <w:tcBorders>
              <w:top w:val="nil"/>
            </w:tcBorders>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362" w:type="dxa"/>
            <w:gridSpan w:val="2"/>
            <w:tcBorders>
              <w:tl2br w:val="single" w:color="auto" w:sz="4" w:space="0"/>
            </w:tcBorders>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年度（近三年）</w:t>
            </w:r>
          </w:p>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企业经营情况             </w:t>
            </w:r>
          </w:p>
        </w:tc>
        <w:tc>
          <w:tcPr>
            <w:tcW w:w="2895"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2016年</w:t>
            </w:r>
          </w:p>
        </w:tc>
        <w:tc>
          <w:tcPr>
            <w:tcW w:w="3255"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2017年</w:t>
            </w:r>
          </w:p>
        </w:tc>
        <w:tc>
          <w:tcPr>
            <w:tcW w:w="3299" w:type="dxa"/>
            <w:gridSpan w:val="4"/>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2018年</w:t>
            </w:r>
          </w:p>
        </w:tc>
        <w:tc>
          <w:tcPr>
            <w:tcW w:w="226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36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销售收入</w:t>
            </w:r>
          </w:p>
        </w:tc>
        <w:tc>
          <w:tcPr>
            <w:tcW w:w="2895"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3255"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3299" w:type="dxa"/>
            <w:gridSpan w:val="4"/>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226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36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利    润</w:t>
            </w:r>
          </w:p>
        </w:tc>
        <w:tc>
          <w:tcPr>
            <w:tcW w:w="2895"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3255"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3299" w:type="dxa"/>
            <w:gridSpan w:val="4"/>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226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36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税    金</w:t>
            </w:r>
          </w:p>
        </w:tc>
        <w:tc>
          <w:tcPr>
            <w:tcW w:w="2895" w:type="dxa"/>
            <w:gridSpan w:val="3"/>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3255"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3299" w:type="dxa"/>
            <w:gridSpan w:val="4"/>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c>
          <w:tcPr>
            <w:tcW w:w="2262" w:type="dxa"/>
            <w:gridSpan w:val="2"/>
            <w:vAlign w:val="center"/>
          </w:tcPr>
          <w:p>
            <w:pPr>
              <w:jc w:val="center"/>
              <w:rPr>
                <w:rFonts w:ascii="仿宋_GB2312" w:hAnsi="仿宋_GB2312" w:eastAsia="仿宋_GB2312" w:cs="仿宋_GB2312"/>
                <w:color w:val="000000" w:themeColor="text1"/>
                <w:sz w:val="24"/>
                <w14:textFill>
                  <w14:solidFill>
                    <w14:schemeClr w14:val="tx1"/>
                  </w14:solidFill>
                </w14:textFill>
              </w:rPr>
            </w:pPr>
          </w:p>
        </w:tc>
      </w:tr>
    </w:tbl>
    <w:p>
      <w:pPr>
        <w:snapToGrid w:val="0"/>
        <w:spacing w:after="156" w:afterLines="50"/>
        <w:jc w:val="center"/>
        <w:rPr>
          <w:rFonts w:ascii="仿宋_GB2312" w:hAnsi="Courier New" w:eastAsia="仿宋_GB2312"/>
          <w:color w:val="000000" w:themeColor="text1"/>
          <w:sz w:val="24"/>
          <w14:textFill>
            <w14:solidFill>
              <w14:schemeClr w14:val="tx1"/>
            </w14:solidFill>
          </w14:textFill>
        </w:rPr>
        <w:sectPr>
          <w:footerReference r:id="rId6" w:type="default"/>
          <w:pgSz w:w="16838" w:h="11906" w:orient="landscape"/>
          <w:pgMar w:top="1644" w:right="1418" w:bottom="1531" w:left="1361" w:header="851" w:footer="992" w:gutter="0"/>
          <w:pgNumType w:fmt="decimal"/>
          <w:cols w:space="720" w:num="1"/>
          <w:docGrid w:type="linesAndChars" w:linePitch="312" w:charSpace="0"/>
        </w:sectPr>
      </w:pPr>
    </w:p>
    <w:tbl>
      <w:tblPr>
        <w:tblStyle w:val="10"/>
        <w:tblW w:w="89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
      <w:tblGrid>
        <w:gridCol w:w="1431"/>
        <w:gridCol w:w="181"/>
        <w:gridCol w:w="1189"/>
        <w:gridCol w:w="497"/>
        <w:gridCol w:w="1137"/>
        <w:gridCol w:w="593"/>
        <w:gridCol w:w="243"/>
        <w:gridCol w:w="210"/>
        <w:gridCol w:w="967"/>
        <w:gridCol w:w="146"/>
        <w:gridCol w:w="447"/>
        <w:gridCol w:w="853"/>
        <w:gridCol w:w="16"/>
        <w:gridCol w:w="9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8905"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二、项目基本情况</w:t>
            </w:r>
            <w:r>
              <w:rPr>
                <w:rFonts w:hint="eastAsia" w:ascii="仿宋_GB2312" w:hAnsi="仿宋_GB2312" w:eastAsia="仿宋_GB2312" w:cs="仿宋_GB2312"/>
                <w:b w:val="0"/>
                <w:bCs w:val="0"/>
                <w:color w:val="000000" w:themeColor="text1"/>
                <w:sz w:val="24"/>
                <w14:textFill>
                  <w14:solidFill>
                    <w14:schemeClr w14:val="tx1"/>
                  </w14:solidFill>
                </w14:textFill>
              </w:rPr>
              <w:t>（均为必填或必选项）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357"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b/>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项目名称</w:t>
            </w:r>
          </w:p>
        </w:tc>
        <w:tc>
          <w:tcPr>
            <w:tcW w:w="7474"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_GB2312" w:eastAsia="仿宋_GB2312" w:cs="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393"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项目地址</w:t>
            </w:r>
          </w:p>
        </w:tc>
        <w:tc>
          <w:tcPr>
            <w:tcW w:w="7474"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深圳市</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区        街道     路     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34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宗地号</w:t>
            </w:r>
          </w:p>
        </w:tc>
        <w:tc>
          <w:tcPr>
            <w:tcW w:w="7474"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b w:val="0"/>
                <w:bCs w:val="0"/>
                <w:color w:val="000000" w:themeColor="text1"/>
                <w:sz w:val="24"/>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建设工程规划许证日期及编号</w:t>
            </w:r>
          </w:p>
        </w:tc>
        <w:tc>
          <w:tcPr>
            <w:tcW w:w="405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b w:val="0"/>
                <w:bCs w:val="0"/>
                <w:color w:val="000000" w:themeColor="text1"/>
                <w:sz w:val="24"/>
                <w14:textFill>
                  <w14:solidFill>
                    <w14:schemeClr w14:val="tx1"/>
                  </w14:solidFill>
                </w14:textFill>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工程竣工验收备案日期及编号</w:t>
            </w:r>
          </w:p>
        </w:tc>
        <w:tc>
          <w:tcPr>
            <w:tcW w:w="1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240" w:hanging="240" w:hangingChars="10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实施起止</w:t>
            </w:r>
          </w:p>
          <w:p>
            <w:pPr>
              <w:snapToGrid w:val="0"/>
              <w:spacing w:line="360" w:lineRule="auto"/>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年限</w:t>
            </w:r>
          </w:p>
        </w:tc>
        <w:tc>
          <w:tcPr>
            <w:tcW w:w="7474"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项目立项时间：        年      月     日</w:t>
            </w:r>
          </w:p>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项目竣工时间：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建筑类型</w:t>
            </w:r>
          </w:p>
        </w:tc>
        <w:tc>
          <w:tcPr>
            <w:tcW w:w="7474"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新建建筑□在建建筑□建成建筑□既有改造 （相应选项打√，下同）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418" w:hRule="atLeast"/>
          <w:jc w:val="center"/>
        </w:trPr>
        <w:tc>
          <w:tcPr>
            <w:tcW w:w="1431" w:type="dxa"/>
            <w:vMerge w:val="continue"/>
            <w:tcBorders>
              <w:left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000000" w:themeColor="text1"/>
                <w:sz w:val="24"/>
                <w14:textFill>
                  <w14:solidFill>
                    <w14:schemeClr w14:val="tx1"/>
                  </w14:solidFill>
                </w14:textFill>
              </w:rPr>
            </w:pPr>
          </w:p>
        </w:tc>
        <w:tc>
          <w:tcPr>
            <w:tcW w:w="7474"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 xml:space="preserve">住宅   </w:t>
            </w: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 xml:space="preserve">公建   </w:t>
            </w:r>
            <w:r>
              <w:rPr>
                <w:rFonts w:hint="eastAsia"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住宅、公建都有  □工业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03"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用</w:t>
            </w:r>
            <w:r>
              <w:rPr>
                <w:rFonts w:hint="eastAsia" w:ascii="仿宋_GB2312" w:hAnsi="仿宋_GB2312" w:eastAsia="仿宋_GB2312" w:cs="仿宋_GB2312"/>
                <w:color w:val="000000" w:themeColor="text1"/>
                <w:sz w:val="24"/>
                <w14:textFill>
                  <w14:solidFill>
                    <w14:schemeClr w14:val="tx1"/>
                  </w14:solidFill>
                </w14:textFill>
              </w:rPr>
              <w:t>地面积</w:t>
            </w:r>
          </w:p>
        </w:tc>
        <w:tc>
          <w:tcPr>
            <w:tcW w:w="300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万m</w:t>
            </w:r>
            <w:r>
              <w:rPr>
                <w:rFonts w:hint="eastAsia" w:ascii="仿宋_GB2312" w:hAnsi="仿宋_GB2312" w:eastAsia="仿宋_GB2312" w:cs="仿宋_GB2312"/>
                <w:color w:val="000000" w:themeColor="text1"/>
                <w:sz w:val="24"/>
                <w:vertAlign w:val="superscript"/>
                <w14:textFill>
                  <w14:solidFill>
                    <w14:schemeClr w14:val="tx1"/>
                  </w14:solidFill>
                </w14:textFill>
              </w:rPr>
              <w:t>2</w:t>
            </w:r>
          </w:p>
        </w:tc>
        <w:tc>
          <w:tcPr>
            <w:tcW w:w="83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总建筑面积</w:t>
            </w:r>
          </w:p>
        </w:tc>
        <w:tc>
          <w:tcPr>
            <w:tcW w:w="363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万m</w:t>
            </w:r>
            <w:r>
              <w:rPr>
                <w:rFonts w:hint="eastAsia" w:ascii="仿宋_GB2312" w:hAnsi="仿宋_GB2312" w:eastAsia="仿宋_GB2312" w:cs="仿宋_GB2312"/>
                <w:color w:val="000000" w:themeColor="text1"/>
                <w:sz w:val="24"/>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建筑</w:t>
            </w:r>
            <w:r>
              <w:rPr>
                <w:rFonts w:hint="eastAsia" w:ascii="仿宋_GB2312" w:hAnsi="仿宋_GB2312" w:eastAsia="仿宋_GB2312" w:cs="仿宋_GB2312"/>
                <w:color w:val="000000" w:themeColor="text1"/>
                <w:sz w:val="24"/>
                <w14:textFill>
                  <w14:solidFill>
                    <w14:schemeClr w14:val="tx1"/>
                  </w14:solidFill>
                </w14:textFill>
              </w:rPr>
              <w:t>面积</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居住</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万m</w:t>
            </w:r>
            <w:r>
              <w:rPr>
                <w:rFonts w:hint="eastAsia" w:ascii="仿宋_GB2312" w:hAnsi="仿宋_GB2312" w:eastAsia="仿宋_GB2312" w:cs="仿宋_GB2312"/>
                <w:color w:val="000000" w:themeColor="text1"/>
                <w:sz w:val="24"/>
                <w:vertAlign w:val="superscript"/>
                <w14:textFill>
                  <w14:solidFill>
                    <w14:schemeClr w14:val="tx1"/>
                  </w14:solidFill>
                </w14:textFill>
              </w:rPr>
              <w:t>2</w:t>
            </w:r>
          </w:p>
        </w:tc>
        <w:tc>
          <w:tcPr>
            <w:tcW w:w="836" w:type="dxa"/>
            <w:gridSpan w:val="2"/>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建筑</w:t>
            </w:r>
          </w:p>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面积</w:t>
            </w:r>
          </w:p>
        </w:tc>
        <w:tc>
          <w:tcPr>
            <w:tcW w:w="117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居住</w:t>
            </w:r>
          </w:p>
        </w:tc>
        <w:tc>
          <w:tcPr>
            <w:tcW w:w="24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万m</w:t>
            </w:r>
            <w:r>
              <w:rPr>
                <w:rFonts w:hint="eastAsia" w:ascii="仿宋_GB2312" w:hAnsi="仿宋_GB2312" w:eastAsia="仿宋_GB2312" w:cs="仿宋_GB2312"/>
                <w:color w:val="000000" w:themeColor="text1"/>
                <w:sz w:val="24"/>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vMerge w:val="continue"/>
            <w:tcBorders>
              <w:left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3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公建</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万m</w:t>
            </w:r>
            <w:r>
              <w:rPr>
                <w:rFonts w:hint="eastAsia" w:ascii="仿宋_GB2312" w:hAnsi="仿宋_GB2312" w:eastAsia="仿宋_GB2312" w:cs="仿宋_GB2312"/>
                <w:color w:val="000000" w:themeColor="text1"/>
                <w:sz w:val="24"/>
                <w:vertAlign w:val="superscript"/>
                <w14:textFill>
                  <w14:solidFill>
                    <w14:schemeClr w14:val="tx1"/>
                  </w14:solidFill>
                </w14:textFill>
              </w:rPr>
              <w:t>2</w:t>
            </w:r>
          </w:p>
        </w:tc>
        <w:tc>
          <w:tcPr>
            <w:tcW w:w="836" w:type="dxa"/>
            <w:gridSpan w:val="2"/>
            <w:vMerge w:val="continue"/>
            <w:tcBorders>
              <w:left w:val="single" w:color="auto" w:sz="4" w:space="0"/>
              <w:right w:val="single" w:color="auto" w:sz="4" w:space="0"/>
            </w:tcBorders>
            <w:vAlign w:val="center"/>
          </w:tcPr>
          <w:p>
            <w:pPr>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1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公建</w:t>
            </w:r>
          </w:p>
        </w:tc>
        <w:tc>
          <w:tcPr>
            <w:tcW w:w="245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万m</w:t>
            </w:r>
            <w:r>
              <w:rPr>
                <w:rFonts w:hint="eastAsia" w:ascii="仿宋_GB2312" w:hAnsi="仿宋_GB2312" w:eastAsia="仿宋_GB2312" w:cs="仿宋_GB2312"/>
                <w:color w:val="000000" w:themeColor="text1"/>
                <w:sz w:val="24"/>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vMerge w:val="continue"/>
            <w:tcBorders>
              <w:left w:val="single" w:color="auto" w:sz="4" w:space="0"/>
              <w:bottom w:val="single" w:color="auto" w:sz="4" w:space="0"/>
              <w:right w:val="single" w:color="auto" w:sz="4" w:space="0"/>
            </w:tcBorders>
            <w:vAlign w:val="center"/>
          </w:tcPr>
          <w:p>
            <w:pPr>
              <w:snapToGrid w:val="0"/>
              <w:spacing w:line="360" w:lineRule="auto"/>
              <w:ind w:right="1080" w:firstLine="120" w:firstLineChars="50"/>
              <w:jc w:val="center"/>
              <w:rPr>
                <w:rFonts w:ascii="仿宋_GB2312" w:hAnsi="仿宋_GB2312" w:eastAsia="仿宋_GB2312" w:cs="仿宋_GB2312"/>
                <w:color w:val="000000" w:themeColor="text1"/>
                <w:sz w:val="24"/>
                <w14:textFill>
                  <w14:solidFill>
                    <w14:schemeClr w14:val="tx1"/>
                  </w14:solidFill>
                </w14:textFill>
              </w:rPr>
            </w:pPr>
          </w:p>
        </w:tc>
        <w:tc>
          <w:tcPr>
            <w:tcW w:w="13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工建</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万m</w:t>
            </w:r>
            <w:r>
              <w:rPr>
                <w:rFonts w:hint="eastAsia" w:ascii="仿宋_GB2312" w:hAnsi="仿宋_GB2312" w:eastAsia="仿宋_GB2312" w:cs="仿宋_GB2312"/>
                <w:color w:val="000000" w:themeColor="text1"/>
                <w:sz w:val="24"/>
                <w:vertAlign w:val="superscript"/>
                <w14:textFill>
                  <w14:solidFill>
                    <w14:schemeClr w14:val="tx1"/>
                  </w14:solidFill>
                </w14:textFill>
              </w:rPr>
              <w:t>2</w:t>
            </w:r>
          </w:p>
        </w:tc>
        <w:tc>
          <w:tcPr>
            <w:tcW w:w="836" w:type="dxa"/>
            <w:gridSpan w:val="2"/>
            <w:vMerge w:val="continue"/>
            <w:tcBorders>
              <w:left w:val="single" w:color="auto" w:sz="4" w:space="0"/>
              <w:bottom w:val="single" w:color="auto" w:sz="4" w:space="0"/>
              <w:right w:val="single" w:color="auto" w:sz="4" w:space="0"/>
            </w:tcBorders>
            <w:vAlign w:val="center"/>
          </w:tcPr>
          <w:p>
            <w:pPr>
              <w:snapToGrid w:val="0"/>
              <w:spacing w:line="360" w:lineRule="auto"/>
              <w:ind w:right="1080" w:firstLine="120" w:firstLineChars="50"/>
              <w:jc w:val="center"/>
              <w:rPr>
                <w:rFonts w:ascii="仿宋_GB2312" w:hAnsi="仿宋_GB2312" w:eastAsia="仿宋_GB2312" w:cs="仿宋_GB2312"/>
                <w:color w:val="000000" w:themeColor="text1"/>
                <w:sz w:val="24"/>
                <w14:textFill>
                  <w14:solidFill>
                    <w14:schemeClr w14:val="tx1"/>
                  </w14:solidFill>
                </w14:textFill>
              </w:rPr>
            </w:pPr>
          </w:p>
        </w:tc>
        <w:tc>
          <w:tcPr>
            <w:tcW w:w="117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工建</w:t>
            </w:r>
          </w:p>
        </w:tc>
        <w:tc>
          <w:tcPr>
            <w:tcW w:w="24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万m</w:t>
            </w:r>
            <w:r>
              <w:rPr>
                <w:rFonts w:hint="eastAsia" w:ascii="仿宋_GB2312" w:hAnsi="仿宋_GB2312" w:eastAsia="仿宋_GB2312" w:cs="仿宋_GB2312"/>
                <w:color w:val="000000" w:themeColor="text1"/>
                <w:sz w:val="24"/>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563"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总投资额</w:t>
            </w:r>
          </w:p>
        </w:tc>
        <w:tc>
          <w:tcPr>
            <w:tcW w:w="3004"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万元</w:t>
            </w:r>
          </w:p>
        </w:tc>
        <w:tc>
          <w:tcPr>
            <w:tcW w:w="201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施工总承包合同</w:t>
            </w:r>
          </w:p>
          <w:p>
            <w:pPr>
              <w:snapToGrid w:val="0"/>
              <w:spacing w:line="360" w:lineRule="auto"/>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金额</w:t>
            </w:r>
          </w:p>
        </w:tc>
        <w:tc>
          <w:tcPr>
            <w:tcW w:w="24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万</w:t>
            </w:r>
            <w:r>
              <w:rPr>
                <w:rFonts w:hint="eastAsia" w:ascii="仿宋_GB2312" w:hAnsi="仿宋_GB2312" w:eastAsia="仿宋_GB2312" w:cs="仿宋_GB2312"/>
                <w:color w:val="000000" w:themeColor="text1"/>
                <w:sz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611" w:hRule="atLeast"/>
          <w:jc w:val="center"/>
        </w:trPr>
        <w:tc>
          <w:tcPr>
            <w:tcW w:w="443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与建筑节能减排相关的</w:t>
            </w:r>
          </w:p>
          <w:p>
            <w:pPr>
              <w:snapToGrid w:val="0"/>
              <w:spacing w:line="360" w:lineRule="auto"/>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固定资产投资</w:t>
            </w:r>
          </w:p>
        </w:tc>
        <w:tc>
          <w:tcPr>
            <w:tcW w:w="447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656" w:hRule="atLeast"/>
          <w:jc w:val="center"/>
        </w:trPr>
        <w:tc>
          <w:tcPr>
            <w:tcW w:w="443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符合国家和我市产业政策</w:t>
            </w:r>
          </w:p>
        </w:tc>
        <w:tc>
          <w:tcPr>
            <w:tcW w:w="447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1006" w:hRule="atLeast"/>
          <w:jc w:val="center"/>
        </w:trPr>
        <w:tc>
          <w:tcPr>
            <w:tcW w:w="443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符合国家和我市有关建筑节能减排、绿色建筑发展、环境保护、循环经济、安全生产等要求</w:t>
            </w:r>
          </w:p>
        </w:tc>
        <w:tc>
          <w:tcPr>
            <w:tcW w:w="447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898" w:hRule="atLeast"/>
          <w:jc w:val="center"/>
        </w:trPr>
        <w:tc>
          <w:tcPr>
            <w:tcW w:w="443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在行业内或某一领域具有较高知名度、较好示范意义和较强带动作用</w:t>
            </w:r>
          </w:p>
        </w:tc>
        <w:tc>
          <w:tcPr>
            <w:tcW w:w="447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施工单位</w:t>
            </w:r>
          </w:p>
        </w:tc>
        <w:tc>
          <w:tcPr>
            <w:tcW w:w="359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传真</w:t>
            </w:r>
          </w:p>
        </w:tc>
        <w:tc>
          <w:tcPr>
            <w:tcW w:w="24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负责人</w:t>
            </w:r>
          </w:p>
        </w:tc>
        <w:tc>
          <w:tcPr>
            <w:tcW w:w="18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电话</w:t>
            </w:r>
          </w:p>
        </w:tc>
        <w:tc>
          <w:tcPr>
            <w:tcW w:w="14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6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手机</w:t>
            </w:r>
          </w:p>
        </w:tc>
        <w:tc>
          <w:tcPr>
            <w:tcW w:w="9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联系人</w:t>
            </w:r>
          </w:p>
        </w:tc>
        <w:tc>
          <w:tcPr>
            <w:tcW w:w="18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电话</w:t>
            </w:r>
          </w:p>
        </w:tc>
        <w:tc>
          <w:tcPr>
            <w:tcW w:w="14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6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手机</w:t>
            </w:r>
          </w:p>
        </w:tc>
        <w:tc>
          <w:tcPr>
            <w:tcW w:w="9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建设单位</w:t>
            </w:r>
          </w:p>
        </w:tc>
        <w:tc>
          <w:tcPr>
            <w:tcW w:w="3597" w:type="dxa"/>
            <w:gridSpan w:val="5"/>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20" w:type="dxa"/>
            <w:gridSpan w:val="3"/>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传真</w:t>
            </w:r>
          </w:p>
        </w:tc>
        <w:tc>
          <w:tcPr>
            <w:tcW w:w="2457" w:type="dxa"/>
            <w:gridSpan w:val="5"/>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联系人</w:t>
            </w:r>
          </w:p>
        </w:tc>
        <w:tc>
          <w:tcPr>
            <w:tcW w:w="18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电话</w:t>
            </w:r>
          </w:p>
        </w:tc>
        <w:tc>
          <w:tcPr>
            <w:tcW w:w="14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6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手机</w:t>
            </w:r>
          </w:p>
        </w:tc>
        <w:tc>
          <w:tcPr>
            <w:tcW w:w="9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设计单位</w:t>
            </w:r>
          </w:p>
        </w:tc>
        <w:tc>
          <w:tcPr>
            <w:tcW w:w="359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传真</w:t>
            </w:r>
          </w:p>
        </w:tc>
        <w:tc>
          <w:tcPr>
            <w:tcW w:w="24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联系人</w:t>
            </w:r>
          </w:p>
        </w:tc>
        <w:tc>
          <w:tcPr>
            <w:tcW w:w="18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电话</w:t>
            </w:r>
          </w:p>
        </w:tc>
        <w:tc>
          <w:tcPr>
            <w:tcW w:w="14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6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手机</w:t>
            </w:r>
          </w:p>
        </w:tc>
        <w:tc>
          <w:tcPr>
            <w:tcW w:w="9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pacing w:val="-10"/>
                <w:sz w:val="24"/>
                <w14:textFill>
                  <w14:solidFill>
                    <w14:schemeClr w14:val="tx1"/>
                  </w14:solidFill>
                </w14:textFill>
              </w:rPr>
            </w:pPr>
            <w:r>
              <w:rPr>
                <w:rFonts w:hint="eastAsia" w:ascii="仿宋_GB2312" w:hAnsi="仿宋_GB2312" w:eastAsia="仿宋_GB2312" w:cs="仿宋_GB2312"/>
                <w:color w:val="000000" w:themeColor="text1"/>
                <w:spacing w:val="-10"/>
                <w:sz w:val="24"/>
                <w14:textFill>
                  <w14:solidFill>
                    <w14:schemeClr w14:val="tx1"/>
                  </w14:solidFill>
                </w14:textFill>
              </w:rPr>
              <w:t>技术支撑单位</w:t>
            </w:r>
          </w:p>
        </w:tc>
        <w:tc>
          <w:tcPr>
            <w:tcW w:w="359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传真</w:t>
            </w:r>
          </w:p>
        </w:tc>
        <w:tc>
          <w:tcPr>
            <w:tcW w:w="245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pacing w:val="-1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联系人</w:t>
            </w:r>
          </w:p>
        </w:tc>
        <w:tc>
          <w:tcPr>
            <w:tcW w:w="18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电话</w:t>
            </w:r>
          </w:p>
        </w:tc>
        <w:tc>
          <w:tcPr>
            <w:tcW w:w="14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4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手机</w:t>
            </w:r>
          </w:p>
        </w:tc>
        <w:tc>
          <w:tcPr>
            <w:tcW w:w="10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pacing w:val="-10"/>
                <w:sz w:val="24"/>
                <w14:textFill>
                  <w14:solidFill>
                    <w14:schemeClr w14:val="tx1"/>
                  </w14:solidFill>
                </w14:textFill>
              </w:rPr>
            </w:pPr>
            <w:r>
              <w:rPr>
                <w:rFonts w:hint="eastAsia" w:ascii="仿宋_GB2312" w:hAnsi="仿宋_GB2312" w:eastAsia="仿宋_GB2312" w:cs="仿宋_GB2312"/>
                <w:color w:val="000000" w:themeColor="text1"/>
                <w:spacing w:val="-10"/>
                <w:sz w:val="24"/>
                <w14:textFill>
                  <w14:solidFill>
                    <w14:schemeClr w14:val="tx1"/>
                  </w14:solidFill>
                </w14:textFill>
              </w:rPr>
              <w:t>申报联系人</w:t>
            </w:r>
          </w:p>
        </w:tc>
        <w:tc>
          <w:tcPr>
            <w:tcW w:w="186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Email</w:t>
            </w:r>
          </w:p>
        </w:tc>
        <w:tc>
          <w:tcPr>
            <w:tcW w:w="14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144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手机</w:t>
            </w:r>
          </w:p>
        </w:tc>
        <w:tc>
          <w:tcPr>
            <w:tcW w:w="10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90" w:hRule="atLeast"/>
          <w:jc w:val="center"/>
        </w:trPr>
        <w:tc>
          <w:tcPr>
            <w:tcW w:w="8905" w:type="dxa"/>
            <w:gridSpan w:val="14"/>
            <w:tcBorders>
              <w:top w:val="single" w:color="auto" w:sz="4" w:space="0"/>
              <w:left w:val="single" w:color="auto" w:sz="4" w:space="0"/>
              <w:bottom w:val="single" w:color="auto" w:sz="4" w:space="0"/>
              <w:right w:val="single" w:color="auto" w:sz="4" w:space="0"/>
            </w:tcBorders>
            <w:vAlign w:val="center"/>
          </w:tcPr>
          <w:p>
            <w:pPr>
              <w:numPr>
                <w:ilvl w:val="0"/>
                <w:numId w:val="6"/>
              </w:num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工程概况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90" w:hRule="atLeast"/>
          <w:jc w:val="center"/>
        </w:trPr>
        <w:tc>
          <w:tcPr>
            <w:tcW w:w="8905" w:type="dxa"/>
            <w:gridSpan w:val="14"/>
            <w:tcBorders>
              <w:top w:val="single" w:color="auto" w:sz="4" w:space="0"/>
              <w:left w:val="single" w:color="auto" w:sz="4" w:space="0"/>
              <w:right w:val="single" w:color="auto" w:sz="4" w:space="0"/>
            </w:tcBorders>
          </w:tcPr>
          <w:p>
            <w:pPr>
              <w:numPr>
                <w:ilvl w:val="0"/>
                <w:numId w:val="7"/>
              </w:num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项目名称、建设地点、项目性质、结构形式、建设规模及内容、项目工艺方案、总平面布置、工程投资等主要经济技术指标、项目建设完成情况、开发与建设周期等。2.项目采用的具体技术路线和措施。）</w:t>
            </w: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90" w:hRule="atLeast"/>
          <w:jc w:val="center"/>
        </w:trPr>
        <w:tc>
          <w:tcPr>
            <w:tcW w:w="8905" w:type="dxa"/>
            <w:gridSpan w:val="14"/>
            <w:tcBorders>
              <w:top w:val="single" w:color="auto" w:sz="4" w:space="0"/>
              <w:left w:val="single" w:color="auto" w:sz="4" w:space="0"/>
              <w:bottom w:val="single" w:color="auto" w:sz="4" w:space="0"/>
              <w:right w:val="single" w:color="auto" w:sz="4" w:space="0"/>
            </w:tcBorders>
          </w:tcPr>
          <w:p>
            <w:pPr>
              <w:numPr>
                <w:ilvl w:val="0"/>
                <w:numId w:val="8"/>
              </w:numPr>
              <w:snapToGrid w:val="0"/>
              <w:spacing w:line="360" w:lineRule="auto"/>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示范内容简介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642" w:hRule="atLeast"/>
          <w:jc w:val="center"/>
        </w:trPr>
        <w:tc>
          <w:tcPr>
            <w:tcW w:w="8905" w:type="dxa"/>
            <w:gridSpan w:val="14"/>
            <w:tcBorders>
              <w:top w:val="single" w:color="auto" w:sz="4" w:space="0"/>
              <w:left w:val="single" w:color="auto" w:sz="4" w:space="0"/>
              <w:bottom w:val="single" w:color="auto" w:sz="4" w:space="0"/>
              <w:right w:val="single" w:color="auto" w:sz="4" w:space="0"/>
            </w:tcBorders>
          </w:tcPr>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1、项目必要性，300-400字</w:t>
            </w: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363" w:hRule="atLeast"/>
          <w:jc w:val="center"/>
        </w:trPr>
        <w:tc>
          <w:tcPr>
            <w:tcW w:w="8905" w:type="dxa"/>
            <w:gridSpan w:val="14"/>
            <w:tcBorders>
              <w:top w:val="single" w:color="auto" w:sz="4" w:space="0"/>
              <w:left w:val="single" w:color="auto" w:sz="4" w:space="0"/>
              <w:bottom w:val="single" w:color="auto" w:sz="4" w:space="0"/>
              <w:right w:val="single" w:color="auto" w:sz="4" w:space="0"/>
            </w:tcBorders>
          </w:tcPr>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2、项目主要内容，200-300字</w:t>
            </w: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p>
            <w:pPr>
              <w:pStyle w:val="3"/>
              <w:adjustRightInd w:val="0"/>
              <w:snapToGrid w:val="0"/>
              <w:spacing w:line="360" w:lineRule="auto"/>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五、项目创新点、推广价值和综合效益分析介绍（可另附页）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3876" w:hRule="atLeast"/>
          <w:jc w:val="center"/>
        </w:trPr>
        <w:tc>
          <w:tcPr>
            <w:tcW w:w="8905"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1、项目创新点</w:t>
            </w:r>
          </w:p>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（项目应用新技术情况及技术特点、在实施过程中的技术创新、技术获奖或申请专利、工法情况等）</w:t>
            </w: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251" w:hRule="atLeast"/>
          <w:jc w:val="center"/>
        </w:trPr>
        <w:tc>
          <w:tcPr>
            <w:tcW w:w="8905"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2、项目推广价值（即示范意义）</w:t>
            </w: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1853" w:hRule="atLeast"/>
          <w:jc w:val="center"/>
        </w:trPr>
        <w:tc>
          <w:tcPr>
            <w:tcW w:w="8905"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3、综合效益分析</w:t>
            </w:r>
          </w:p>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（包括项目环境效益，经济效益和社会效益情况等）</w:t>
            </w:r>
          </w:p>
          <w:p>
            <w:pP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六、申报单位概况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6421" w:hRule="atLeast"/>
          <w:jc w:val="center"/>
        </w:trPr>
        <w:tc>
          <w:tcPr>
            <w:tcW w:w="8905"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（项目承担单位基本情况。包括企业所有制性质、规模、人员组成、技术力量、设备条件、发展规划及战略、在行业内的地位、主营业务及主要产品，近</w:t>
            </w:r>
            <w:r>
              <w:rPr>
                <w:rFonts w:hint="eastAsia" w:ascii="仿宋_GB2312" w:hAnsi="仿宋_GB2312" w:eastAsia="仿宋_GB2312" w:cs="仿宋_GB2312"/>
                <w:color w:val="000000" w:themeColor="text1"/>
                <w:sz w:val="24"/>
                <w:lang w:eastAsia="zh-CN"/>
                <w14:textFill>
                  <w14:solidFill>
                    <w14:schemeClr w14:val="tx1"/>
                  </w14:solidFill>
                </w14:textFill>
              </w:rPr>
              <w:t>一</w:t>
            </w:r>
            <w:r>
              <w:rPr>
                <w:rFonts w:hint="eastAsia" w:ascii="仿宋_GB2312" w:hAnsi="仿宋_GB2312" w:eastAsia="仿宋_GB2312" w:cs="仿宋_GB2312"/>
                <w:color w:val="000000" w:themeColor="text1"/>
                <w:sz w:val="24"/>
                <w14:textFill>
                  <w14:solidFill>
                    <w14:schemeClr w14:val="tx1"/>
                  </w14:solidFill>
                </w14:textFill>
              </w:rPr>
              <w:t>年经营业绩</w:t>
            </w:r>
            <w:r>
              <w:rPr>
                <w:rFonts w:hint="eastAsia" w:ascii="仿宋_GB2312" w:hAnsi="仿宋_GB2312" w:eastAsia="仿宋_GB2312" w:cs="仿宋_GB2312"/>
                <w:color w:val="000000" w:themeColor="text1"/>
                <w:sz w:val="24"/>
                <w:lang w:eastAsia="zh-CN"/>
                <w14:textFill>
                  <w14:solidFill>
                    <w14:schemeClr w14:val="tx1"/>
                  </w14:solidFill>
                </w14:textFill>
              </w:rPr>
              <w:t>如</w:t>
            </w:r>
            <w:r>
              <w:rPr>
                <w:rFonts w:hint="eastAsia" w:ascii="仿宋_GB2312" w:hAnsi="仿宋_GB2312" w:eastAsia="仿宋_GB2312" w:cs="仿宋_GB2312"/>
                <w:color w:val="000000" w:themeColor="text1"/>
                <w:sz w:val="24"/>
                <w14:textFill>
                  <w14:solidFill>
                    <w14:schemeClr w14:val="tx1"/>
                  </w14:solidFill>
                </w14:textFill>
              </w:rPr>
              <w:t>总资产、利润总额等</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对示范项目实施的贡献、承担的工作内容。）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77" w:hRule="atLeast"/>
          <w:jc w:val="center"/>
        </w:trPr>
        <w:tc>
          <w:tcPr>
            <w:tcW w:w="8905"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七</w:t>
            </w:r>
            <w:r>
              <w:rPr>
                <w:rFonts w:hint="eastAsia" w:ascii="仿宋_GB2312" w:hAnsi="仿宋_GB2312" w:eastAsia="仿宋_GB2312" w:cs="仿宋_GB2312"/>
                <w:b/>
                <w:bCs w:val="0"/>
                <w:color w:val="000000" w:themeColor="text1"/>
                <w:sz w:val="24"/>
                <w14:textFill>
                  <w14:solidFill>
                    <w14:schemeClr w14:val="tx1"/>
                  </w14:solidFill>
                </w14:textFill>
              </w:rPr>
              <w:t>、已获得或已申报</w:t>
            </w:r>
            <w:r>
              <w:rPr>
                <w:rFonts w:hint="eastAsia" w:ascii="仿宋_GB2312" w:hAnsi="仿宋_GB2312" w:eastAsia="仿宋_GB2312" w:cs="仿宋_GB2312"/>
                <w:b/>
                <w:bCs w:val="0"/>
                <w:color w:val="000000" w:themeColor="text1"/>
                <w:sz w:val="24"/>
                <w:lang w:eastAsia="zh-CN"/>
                <w14:textFill>
                  <w14:solidFill>
                    <w14:schemeClr w14:val="tx1"/>
                  </w14:solidFill>
                </w14:textFill>
              </w:rPr>
              <w:t>其他</w:t>
            </w:r>
            <w:r>
              <w:rPr>
                <w:rFonts w:hint="eastAsia" w:ascii="仿宋_GB2312" w:hAnsi="仿宋_GB2312" w:eastAsia="仿宋_GB2312" w:cs="仿宋_GB2312"/>
                <w:b/>
                <w:bCs w:val="0"/>
                <w:color w:val="000000" w:themeColor="text1"/>
                <w:sz w:val="24"/>
                <w14:textFill>
                  <w14:solidFill>
                    <w14:schemeClr w14:val="tx1"/>
                  </w14:solidFill>
                </w14:textFill>
              </w:rPr>
              <w:t>财政</w:t>
            </w:r>
            <w:r>
              <w:rPr>
                <w:rFonts w:hint="eastAsia" w:ascii="仿宋_GB2312" w:hAnsi="仿宋_GB2312" w:eastAsia="仿宋_GB2312" w:cs="仿宋_GB2312"/>
                <w:b/>
                <w:bCs w:val="0"/>
                <w:color w:val="000000" w:themeColor="text1"/>
                <w:sz w:val="24"/>
                <w:lang w:eastAsia="zh-CN"/>
                <w14:textFill>
                  <w14:solidFill>
                    <w14:schemeClr w14:val="tx1"/>
                  </w14:solidFill>
                </w14:textFill>
              </w:rPr>
              <w:t>专项</w:t>
            </w:r>
            <w:r>
              <w:rPr>
                <w:rFonts w:hint="eastAsia" w:ascii="仿宋_GB2312" w:hAnsi="仿宋_GB2312" w:eastAsia="仿宋_GB2312" w:cs="仿宋_GB2312"/>
                <w:b/>
                <w:bCs w:val="0"/>
                <w:color w:val="000000" w:themeColor="text1"/>
                <w:sz w:val="24"/>
                <w14:textFill>
                  <w14:solidFill>
                    <w14:schemeClr w14:val="tx1"/>
                  </w14:solidFill>
                </w14:textFill>
              </w:rPr>
              <w:t>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1462" w:hRule="atLeast"/>
          <w:jc w:val="center"/>
        </w:trPr>
        <w:tc>
          <w:tcPr>
            <w:tcW w:w="8905" w:type="dxa"/>
            <w:gridSpan w:val="14"/>
            <w:tcBorders>
              <w:top w:val="single" w:color="auto" w:sz="4" w:space="0"/>
              <w:left w:val="single" w:color="auto" w:sz="4" w:space="0"/>
              <w:bottom w:val="single" w:color="auto" w:sz="4" w:space="0"/>
              <w:right w:val="single" w:color="auto" w:sz="4" w:space="0"/>
            </w:tcBorders>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（请列明项目已经获得本市其他</w:t>
            </w:r>
            <w:r>
              <w:rPr>
                <w:rFonts w:hint="eastAsia" w:ascii="仿宋_GB2312" w:hAnsi="仿宋_GB2312" w:eastAsia="仿宋_GB2312" w:cs="仿宋_GB2312"/>
                <w:color w:val="000000" w:themeColor="text1"/>
                <w:sz w:val="24"/>
                <w:lang w:eastAsia="zh-CN"/>
                <w14:textFill>
                  <w14:solidFill>
                    <w14:schemeClr w14:val="tx1"/>
                  </w14:solidFill>
                </w14:textFill>
              </w:rPr>
              <w:t>财政</w:t>
            </w:r>
            <w:r>
              <w:rPr>
                <w:rFonts w:hint="eastAsia" w:ascii="仿宋_GB2312" w:hAnsi="仿宋_GB2312" w:eastAsia="仿宋_GB2312" w:cs="仿宋_GB2312"/>
                <w:color w:val="000000" w:themeColor="text1"/>
                <w:sz w:val="24"/>
                <w14:textFill>
                  <w14:solidFill>
                    <w14:schemeClr w14:val="tx1"/>
                  </w14:solidFill>
                </w14:textFill>
              </w:rPr>
              <w:t>专项资金资助或奖励，或已申报本市其他财政性专项资金资助或奖励的</w:t>
            </w:r>
            <w:r>
              <w:rPr>
                <w:rFonts w:hint="eastAsia" w:ascii="仿宋_GB2312" w:hAnsi="仿宋_GB2312" w:eastAsia="仿宋_GB2312" w:cs="仿宋_GB2312"/>
                <w:color w:val="000000" w:themeColor="text1"/>
                <w:sz w:val="24"/>
                <w:lang w:eastAsia="zh-CN"/>
                <w14:textFill>
                  <w14:solidFill>
                    <w14:schemeClr w14:val="tx1"/>
                  </w14:solidFill>
                </w14:textFill>
              </w:rPr>
              <w:t>情况</w:t>
            </w:r>
            <w:r>
              <w:rPr>
                <w:rFonts w:hint="eastAsia" w:ascii="仿宋_GB2312" w:hAnsi="仿宋_GB2312" w:eastAsia="仿宋_GB2312" w:cs="仿宋_GB2312"/>
                <w:color w:val="000000" w:themeColor="text1"/>
                <w:sz w:val="24"/>
                <w14:textFill>
                  <w14:solidFill>
                    <w14:schemeClr w14:val="tx1"/>
                  </w14:solidFill>
                </w14:textFill>
              </w:rPr>
              <w:t>）</w:t>
            </w: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lang w:eastAsia="zh-CN"/>
                <w14:textFill>
                  <w14:solidFill>
                    <w14:schemeClr w14:val="tx1"/>
                  </w14:solidFill>
                </w14:textFill>
              </w:rPr>
              <w:t>八</w:t>
            </w:r>
            <w:r>
              <w:rPr>
                <w:rFonts w:hint="eastAsia" w:ascii="仿宋_GB2312" w:hAnsi="仿宋_GB2312" w:eastAsia="仿宋_GB2312" w:cs="仿宋_GB2312"/>
                <w:b/>
                <w:color w:val="000000" w:themeColor="text1"/>
                <w:sz w:val="24"/>
                <w14:textFill>
                  <w14:solidFill>
                    <w14:schemeClr w14:val="tx1"/>
                  </w14:solidFill>
                </w14:textFill>
              </w:rPr>
              <w:t>、项目主要参加人员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姓名</w:t>
            </w:r>
          </w:p>
        </w:tc>
        <w:tc>
          <w:tcPr>
            <w:tcW w:w="282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职务</w:t>
            </w:r>
          </w:p>
        </w:tc>
        <w:tc>
          <w:tcPr>
            <w:tcW w:w="215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职称</w:t>
            </w:r>
          </w:p>
        </w:tc>
        <w:tc>
          <w:tcPr>
            <w:tcW w:w="23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承担主要工作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82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15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3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82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15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3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82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15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3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82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15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3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82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15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3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82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15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3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82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15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3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82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15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c>
          <w:tcPr>
            <w:tcW w:w="23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outlineLvl w:val="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lang w:eastAsia="zh-CN"/>
                <w14:textFill>
                  <w14:solidFill>
                    <w14:schemeClr w14:val="tx1"/>
                  </w14:solidFill>
                </w14:textFill>
              </w:rPr>
              <w:t>九</w:t>
            </w:r>
            <w:r>
              <w:rPr>
                <w:rFonts w:hint="eastAsia" w:ascii="仿宋_GB2312" w:hAnsi="仿宋_GB2312" w:eastAsia="仿宋_GB2312" w:cs="仿宋_GB2312"/>
                <w:b/>
                <w:color w:val="000000" w:themeColor="text1"/>
                <w:sz w:val="24"/>
                <w14:textFill>
                  <w14:solidFill>
                    <w14:schemeClr w14:val="tx1"/>
                  </w14:solidFill>
                </w14:textFill>
              </w:rPr>
              <w:t>、申报单位</w:t>
            </w:r>
            <w:r>
              <w:rPr>
                <w:rFonts w:hint="eastAsia" w:ascii="仿宋_GB2312" w:hAnsi="仿宋_GB2312" w:eastAsia="仿宋_GB2312" w:cs="仿宋_GB2312"/>
                <w:b/>
                <w:color w:val="000000" w:themeColor="text1"/>
                <w:sz w:val="24"/>
                <w:lang w:eastAsia="zh-CN"/>
                <w14:textFill>
                  <w14:solidFill>
                    <w14:schemeClr w14:val="tx1"/>
                  </w14:solidFill>
                </w14:textFill>
              </w:rPr>
              <w:t>确认</w:t>
            </w:r>
            <w:r>
              <w:rPr>
                <w:rFonts w:hint="eastAsia" w:ascii="仿宋_GB2312" w:hAnsi="仿宋_GB2312" w:eastAsia="仿宋_GB2312" w:cs="仿宋_GB2312"/>
                <w:b/>
                <w:color w:val="000000" w:themeColor="text1"/>
                <w:sz w:val="24"/>
                <w14:textFill>
                  <w14:solidFill>
                    <w14:schemeClr w14:val="tx1"/>
                  </w14:solidFill>
                </w14:textFill>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hint="eastAsia"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我单位</w:t>
            </w:r>
            <w:r>
              <w:rPr>
                <w:rFonts w:hint="eastAsia" w:ascii="仿宋_GB2312" w:hAnsi="仿宋_GB2312" w:eastAsia="仿宋_GB2312" w:cs="仿宋_GB2312"/>
                <w:b/>
                <w:color w:val="000000" w:themeColor="text1"/>
                <w:sz w:val="24"/>
                <w:lang w:eastAsia="zh-CN"/>
                <w14:textFill>
                  <w14:solidFill>
                    <w14:schemeClr w14:val="tx1"/>
                  </w14:solidFill>
                </w14:textFill>
              </w:rPr>
              <w:t>确认</w:t>
            </w:r>
            <w:r>
              <w:rPr>
                <w:rFonts w:hint="eastAsia" w:ascii="仿宋_GB2312" w:hAnsi="仿宋_GB2312" w:eastAsia="仿宋_GB2312" w:cs="仿宋_GB2312"/>
                <w:b/>
                <w:color w:val="000000" w:themeColor="text1"/>
                <w:sz w:val="24"/>
                <w14:textFill>
                  <w14:solidFill>
                    <w14:schemeClr w14:val="tx1"/>
                  </w14:solidFill>
                </w14:textFill>
              </w:rPr>
              <w:t>此次申报的所有材料内容及所附资料均真实、合法。如有不实之处，愿承担相应的法律责任及由此产生的一切后果。</w:t>
            </w: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项目申报单位（盖章）：</w:t>
            </w:r>
          </w:p>
          <w:p>
            <w:pPr>
              <w:snapToGrid w:val="0"/>
              <w:spacing w:line="360" w:lineRule="auto"/>
              <w:ind w:firstLine="6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单位法人代表（签字）：</w:t>
            </w:r>
          </w:p>
          <w:p>
            <w:pPr>
              <w:snapToGrid w:val="0"/>
              <w:spacing w:line="360" w:lineRule="auto"/>
              <w:ind w:firstLine="6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   月   日</w:t>
            </w: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ind w:firstLine="600"/>
              <w:rPr>
                <w:rFonts w:ascii="仿宋_GB2312" w:hAnsi="仿宋_GB2312" w:eastAsia="仿宋_GB2312" w:cs="仿宋_GB2312"/>
                <w:sz w:val="24"/>
              </w:rPr>
            </w:pPr>
            <w:r>
              <w:rPr>
                <w:rFonts w:hint="eastAsia" w:ascii="仿宋_GB2312" w:hAnsi="仿宋_GB2312" w:eastAsia="仿宋_GB2312" w:cs="仿宋_GB2312"/>
                <w:sz w:val="24"/>
              </w:rPr>
              <w:t>项目</w:t>
            </w:r>
            <w:r>
              <w:rPr>
                <w:rFonts w:hint="eastAsia" w:ascii="仿宋_GB2312" w:hAnsi="仿宋_GB2312" w:eastAsia="仿宋_GB2312" w:cs="仿宋_GB2312"/>
                <w:sz w:val="24"/>
                <w:lang w:eastAsia="zh-CN"/>
              </w:rPr>
              <w:t>联合申报</w:t>
            </w:r>
            <w:r>
              <w:rPr>
                <w:rFonts w:hint="eastAsia" w:ascii="仿宋_GB2312" w:hAnsi="仿宋_GB2312" w:eastAsia="仿宋_GB2312" w:cs="仿宋_GB2312"/>
                <w:sz w:val="24"/>
              </w:rPr>
              <w:t>单位（</w:t>
            </w:r>
            <w:r>
              <w:rPr>
                <w:rFonts w:hint="eastAsia" w:ascii="仿宋_GB2312" w:hAnsi="仿宋_GB2312" w:eastAsia="仿宋_GB2312" w:cs="仿宋_GB2312"/>
                <w:sz w:val="24"/>
                <w:lang w:eastAsia="zh-CN"/>
              </w:rPr>
              <w:t>如有，</w:t>
            </w:r>
            <w:r>
              <w:rPr>
                <w:rFonts w:hint="eastAsia" w:ascii="仿宋_GB2312" w:hAnsi="仿宋_GB2312" w:eastAsia="仿宋_GB2312" w:cs="仿宋_GB2312"/>
                <w:sz w:val="24"/>
              </w:rPr>
              <w:t>盖章）：</w:t>
            </w:r>
          </w:p>
          <w:p>
            <w:pPr>
              <w:snapToGrid w:val="0"/>
              <w:spacing w:line="360" w:lineRule="auto"/>
              <w:ind w:firstLine="600"/>
              <w:rPr>
                <w:rFonts w:ascii="仿宋_GB2312" w:hAnsi="仿宋_GB2312" w:eastAsia="仿宋_GB2312" w:cs="仿宋_GB2312"/>
                <w:sz w:val="24"/>
              </w:rPr>
            </w:pPr>
            <w:r>
              <w:rPr>
                <w:rFonts w:hint="eastAsia" w:ascii="仿宋_GB2312" w:hAnsi="仿宋_GB2312" w:eastAsia="仿宋_GB2312" w:cs="仿宋_GB2312"/>
                <w:sz w:val="24"/>
              </w:rPr>
              <w:t>单位法人代表（</w:t>
            </w:r>
            <w:r>
              <w:rPr>
                <w:rFonts w:hint="eastAsia" w:ascii="仿宋_GB2312" w:hAnsi="仿宋_GB2312" w:eastAsia="仿宋_GB2312" w:cs="仿宋_GB2312"/>
                <w:sz w:val="24"/>
                <w:lang w:eastAsia="zh-CN"/>
              </w:rPr>
              <w:t>如有，</w:t>
            </w:r>
            <w:r>
              <w:rPr>
                <w:rFonts w:hint="eastAsia" w:ascii="仿宋_GB2312" w:hAnsi="仿宋_GB2312" w:eastAsia="仿宋_GB2312" w:cs="仿宋_GB2312"/>
                <w:sz w:val="24"/>
              </w:rPr>
              <w:t>签字）：</w:t>
            </w: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年   月   日</w:t>
            </w:r>
          </w:p>
          <w:p>
            <w:pPr>
              <w:snapToGrid w:val="0"/>
              <w:spacing w:line="360" w:lineRule="auto"/>
              <w:ind w:firstLine="600"/>
              <w:rPr>
                <w:rFonts w:hint="eastAsia" w:ascii="仿宋_GB2312" w:hAnsi="仿宋_GB2312" w:eastAsia="仿宋_GB2312" w:cs="仿宋_GB2312"/>
                <w:color w:val="000000" w:themeColor="text1"/>
                <w:sz w:val="24"/>
                <w14:textFill>
                  <w14:solidFill>
                    <w14:schemeClr w14:val="tx1"/>
                  </w14:solidFill>
                </w14:textFill>
              </w:rPr>
            </w:pP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项目参与单位（</w:t>
            </w:r>
            <w:r>
              <w:rPr>
                <w:rFonts w:hint="eastAsia" w:ascii="仿宋_GB2312" w:hAnsi="仿宋_GB2312" w:eastAsia="仿宋_GB2312" w:cs="仿宋_GB2312"/>
                <w:sz w:val="24"/>
                <w:lang w:eastAsia="zh-CN"/>
              </w:rPr>
              <w:t>如有，</w:t>
            </w:r>
            <w:r>
              <w:rPr>
                <w:rFonts w:hint="eastAsia" w:ascii="仿宋_GB2312" w:hAnsi="仿宋_GB2312" w:eastAsia="仿宋_GB2312" w:cs="仿宋_GB2312"/>
                <w:sz w:val="24"/>
              </w:rPr>
              <w:t>盖</w:t>
            </w:r>
            <w:r>
              <w:rPr>
                <w:rFonts w:hint="eastAsia" w:ascii="仿宋_GB2312" w:hAnsi="仿宋_GB2312" w:eastAsia="仿宋_GB2312" w:cs="仿宋_GB2312"/>
                <w:color w:val="000000" w:themeColor="text1"/>
                <w:sz w:val="24"/>
                <w14:textFill>
                  <w14:solidFill>
                    <w14:schemeClr w14:val="tx1"/>
                  </w14:solidFill>
                </w14:textFill>
              </w:rPr>
              <w:t>章）：</w:t>
            </w:r>
          </w:p>
          <w:p>
            <w:pPr>
              <w:snapToGrid w:val="0"/>
              <w:spacing w:line="360" w:lineRule="auto"/>
              <w:ind w:firstLine="6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单位法人代表（签字）：</w:t>
            </w:r>
          </w:p>
          <w:p>
            <w:pPr>
              <w:snapToGrid w:val="0"/>
              <w:spacing w:line="360" w:lineRule="auto"/>
              <w:ind w:firstLine="6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707" w:hRule="atLeast"/>
          <w:jc w:val="center"/>
        </w:trPr>
        <w:tc>
          <w:tcPr>
            <w:tcW w:w="8905"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十、市建设行政主管部门审核意见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955" w:hRule="atLeast"/>
          <w:jc w:val="center"/>
        </w:trPr>
        <w:tc>
          <w:tcPr>
            <w:tcW w:w="8905"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p>
        </w:tc>
      </w:tr>
    </w:tbl>
    <w:p>
      <w:pPr>
        <w:adjustRightInd w:val="0"/>
        <w:snapToGrid w:val="0"/>
        <w:spacing w:line="560" w:lineRule="exact"/>
        <w:rPr>
          <w:rFonts w:ascii="仿宋_GB2312" w:eastAsia="仿宋_GB2312"/>
          <w:color w:val="000000" w:themeColor="text1"/>
          <w:sz w:val="32"/>
          <w:szCs w:val="32"/>
          <w14:textFill>
            <w14:solidFill>
              <w14:schemeClr w14:val="tx1"/>
            </w14:solidFill>
          </w14:textFill>
        </w:rPr>
      </w:pPr>
    </w:p>
    <w:p>
      <w:pPr>
        <w:snapToGrid w:val="0"/>
        <w:spacing w:before="109" w:beforeLines="35" w:line="360" w:lineRule="auto"/>
        <w:jc w:val="both"/>
        <w:rPr>
          <w:rFonts w:hint="eastAsia" w:ascii="仿宋_GB2312" w:eastAsia="仿宋_GB2312"/>
          <w:color w:val="000000" w:themeColor="text1"/>
          <w:sz w:val="32"/>
          <w:szCs w:val="32"/>
          <w:lang w:val="en-US" w:eastAsia="zh-CN"/>
          <w14:textFill>
            <w14:solidFill>
              <w14:schemeClr w14:val="tx1"/>
            </w14:solidFill>
          </w14:textFill>
        </w:rPr>
        <w:sectPr>
          <w:footerReference r:id="rId7" w:type="default"/>
          <w:pgSz w:w="11906" w:h="16838"/>
          <w:pgMar w:top="1729" w:right="1531" w:bottom="1871" w:left="1587" w:header="851" w:footer="992" w:gutter="0"/>
          <w:pgNumType w:fmt="decimal"/>
          <w:cols w:space="0" w:num="1"/>
          <w:rtlGutter w:val="0"/>
          <w:docGrid w:type="lines" w:linePitch="313" w:charSpace="0"/>
        </w:sectPr>
      </w:pPr>
      <w:r>
        <w:rPr>
          <w:rFonts w:eastAsia="黑体"/>
          <w:color w:val="000000" w:themeColor="text1"/>
          <w:sz w:val="32"/>
          <w:szCs w:val="32"/>
          <w14:textFill>
            <w14:solidFill>
              <w14:schemeClr w14:val="tx1"/>
            </w14:solidFill>
          </w14:textFill>
        </w:rPr>
        <w:br w:type="page"/>
      </w:r>
    </w:p>
    <w:p>
      <w:pPr>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附录</w:t>
      </w:r>
      <w:r>
        <w:rPr>
          <w:rFonts w:hint="eastAsia" w:ascii="仿宋_GB2312" w:eastAsia="仿宋_GB2312"/>
          <w:color w:val="000000" w:themeColor="text1"/>
          <w:sz w:val="32"/>
          <w:szCs w:val="32"/>
          <w:lang w:val="en-US" w:eastAsia="zh-CN"/>
          <w14:textFill>
            <w14:solidFill>
              <w14:schemeClr w14:val="tx1"/>
            </w14:solidFill>
          </w14:textFill>
        </w:rPr>
        <w:t>2</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建筑新技术应用示范工程项目联合申请单位及资金分配协议表</w:t>
      </w:r>
    </w:p>
    <w:tbl>
      <w:tblPr>
        <w:tblStyle w:val="10"/>
        <w:tblpPr w:leftFromText="198" w:rightFromText="170" w:vertAnchor="text" w:horzAnchor="margin" w:tblpX="-176" w:tblpY="243"/>
        <w:tblW w:w="14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155"/>
        <w:gridCol w:w="741"/>
        <w:gridCol w:w="1919"/>
        <w:gridCol w:w="2530"/>
        <w:gridCol w:w="2548"/>
        <w:gridCol w:w="1201"/>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602" w:type="dxa"/>
            <w:vAlign w:val="center"/>
          </w:tcPr>
          <w:p>
            <w:pPr>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序号</w:t>
            </w:r>
          </w:p>
        </w:tc>
        <w:tc>
          <w:tcPr>
            <w:tcW w:w="3155" w:type="dxa"/>
            <w:vAlign w:val="center"/>
          </w:tcPr>
          <w:p>
            <w:pPr>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单位名称</w:t>
            </w:r>
          </w:p>
          <w:p>
            <w:pPr>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（签章）</w:t>
            </w:r>
          </w:p>
        </w:tc>
        <w:tc>
          <w:tcPr>
            <w:tcW w:w="741" w:type="dxa"/>
            <w:vAlign w:val="center"/>
          </w:tcPr>
          <w:p>
            <w:pPr>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分配额度（%）</w:t>
            </w:r>
          </w:p>
        </w:tc>
        <w:tc>
          <w:tcPr>
            <w:tcW w:w="1919" w:type="dxa"/>
            <w:vAlign w:val="center"/>
          </w:tcPr>
          <w:p>
            <w:pPr>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开户名</w:t>
            </w:r>
          </w:p>
        </w:tc>
        <w:tc>
          <w:tcPr>
            <w:tcW w:w="2530" w:type="dxa"/>
            <w:vAlign w:val="center"/>
          </w:tcPr>
          <w:p>
            <w:pPr>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开户行</w:t>
            </w:r>
          </w:p>
        </w:tc>
        <w:tc>
          <w:tcPr>
            <w:tcW w:w="2548" w:type="dxa"/>
            <w:vAlign w:val="center"/>
          </w:tcPr>
          <w:p>
            <w:pPr>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银行账号</w:t>
            </w:r>
          </w:p>
        </w:tc>
        <w:tc>
          <w:tcPr>
            <w:tcW w:w="1201" w:type="dxa"/>
            <w:vAlign w:val="center"/>
          </w:tcPr>
          <w:p>
            <w:pPr>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联系人</w:t>
            </w:r>
          </w:p>
        </w:tc>
        <w:tc>
          <w:tcPr>
            <w:tcW w:w="1675" w:type="dxa"/>
            <w:vAlign w:val="center"/>
          </w:tcPr>
          <w:p>
            <w:pPr>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602"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3155"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（法定代表人签名并盖本单位</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公章）</w:t>
            </w:r>
          </w:p>
        </w:tc>
        <w:tc>
          <w:tcPr>
            <w:tcW w:w="741" w:type="dxa"/>
            <w:vAlign w:val="center"/>
          </w:tcPr>
          <w:p>
            <w:pPr>
              <w:jc w:val="center"/>
              <w:rPr>
                <w:rFonts w:ascii="仿宋" w:hAnsi="仿宋" w:eastAsia="仿宋" w:cs="仿宋"/>
                <w:color w:val="000000" w:themeColor="text1"/>
                <w:szCs w:val="21"/>
                <w14:textFill>
                  <w14:solidFill>
                    <w14:schemeClr w14:val="tx1"/>
                  </w14:solidFill>
                </w14:textFill>
              </w:rPr>
            </w:pPr>
          </w:p>
        </w:tc>
        <w:tc>
          <w:tcPr>
            <w:tcW w:w="1919" w:type="dxa"/>
            <w:vAlign w:val="center"/>
          </w:tcPr>
          <w:p>
            <w:pPr>
              <w:rPr>
                <w:rFonts w:ascii="仿宋" w:hAnsi="仿宋" w:eastAsia="仿宋" w:cs="仿宋"/>
                <w:color w:val="000000" w:themeColor="text1"/>
                <w:szCs w:val="21"/>
                <w14:textFill>
                  <w14:solidFill>
                    <w14:schemeClr w14:val="tx1"/>
                  </w14:solidFill>
                </w14:textFill>
              </w:rPr>
            </w:pPr>
          </w:p>
        </w:tc>
        <w:tc>
          <w:tcPr>
            <w:tcW w:w="2530" w:type="dxa"/>
            <w:vAlign w:val="center"/>
          </w:tcPr>
          <w:p>
            <w:pPr>
              <w:jc w:val="center"/>
              <w:rPr>
                <w:rFonts w:ascii="仿宋" w:hAnsi="仿宋" w:eastAsia="仿宋" w:cs="仿宋"/>
                <w:color w:val="000000" w:themeColor="text1"/>
                <w:szCs w:val="21"/>
                <w14:textFill>
                  <w14:solidFill>
                    <w14:schemeClr w14:val="tx1"/>
                  </w14:solidFill>
                </w14:textFill>
              </w:rPr>
            </w:pPr>
          </w:p>
        </w:tc>
        <w:tc>
          <w:tcPr>
            <w:tcW w:w="2548" w:type="dxa"/>
            <w:vAlign w:val="center"/>
          </w:tcPr>
          <w:p>
            <w:pPr>
              <w:jc w:val="center"/>
              <w:rPr>
                <w:rFonts w:ascii="仿宋" w:hAnsi="仿宋" w:eastAsia="仿宋" w:cs="仿宋"/>
                <w:color w:val="000000" w:themeColor="text1"/>
                <w:szCs w:val="21"/>
                <w14:textFill>
                  <w14:solidFill>
                    <w14:schemeClr w14:val="tx1"/>
                  </w14:solidFill>
                </w14:textFill>
              </w:rPr>
            </w:pPr>
          </w:p>
        </w:tc>
        <w:tc>
          <w:tcPr>
            <w:tcW w:w="1201" w:type="dxa"/>
            <w:vAlign w:val="center"/>
          </w:tcPr>
          <w:p>
            <w:pPr>
              <w:jc w:val="center"/>
              <w:rPr>
                <w:rFonts w:ascii="仿宋" w:hAnsi="仿宋" w:eastAsia="仿宋" w:cs="仿宋"/>
                <w:color w:val="000000" w:themeColor="text1"/>
                <w:szCs w:val="21"/>
                <w14:textFill>
                  <w14:solidFill>
                    <w14:schemeClr w14:val="tx1"/>
                  </w14:solidFill>
                </w14:textFill>
              </w:rPr>
            </w:pPr>
          </w:p>
        </w:tc>
        <w:tc>
          <w:tcPr>
            <w:tcW w:w="1675" w:type="dxa"/>
            <w:vAlign w:val="center"/>
          </w:tcPr>
          <w:p>
            <w:pPr>
              <w:jc w:val="center"/>
              <w:rPr>
                <w:rFonts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602"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c>
          <w:tcPr>
            <w:tcW w:w="3155"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（法定代表人签名并盖本单位</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公章）</w:t>
            </w:r>
          </w:p>
        </w:tc>
        <w:tc>
          <w:tcPr>
            <w:tcW w:w="741" w:type="dxa"/>
            <w:vAlign w:val="center"/>
          </w:tcPr>
          <w:p>
            <w:pPr>
              <w:jc w:val="center"/>
              <w:rPr>
                <w:rFonts w:ascii="仿宋" w:hAnsi="仿宋" w:eastAsia="仿宋" w:cs="仿宋"/>
                <w:color w:val="000000" w:themeColor="text1"/>
                <w:szCs w:val="21"/>
                <w14:textFill>
                  <w14:solidFill>
                    <w14:schemeClr w14:val="tx1"/>
                  </w14:solidFill>
                </w14:textFill>
              </w:rPr>
            </w:pPr>
          </w:p>
        </w:tc>
        <w:tc>
          <w:tcPr>
            <w:tcW w:w="1919" w:type="dxa"/>
            <w:vAlign w:val="center"/>
          </w:tcPr>
          <w:p>
            <w:pPr>
              <w:jc w:val="center"/>
              <w:rPr>
                <w:rFonts w:ascii="仿宋" w:hAnsi="仿宋" w:eastAsia="仿宋" w:cs="仿宋"/>
                <w:color w:val="000000" w:themeColor="text1"/>
                <w:szCs w:val="21"/>
                <w14:textFill>
                  <w14:solidFill>
                    <w14:schemeClr w14:val="tx1"/>
                  </w14:solidFill>
                </w14:textFill>
              </w:rPr>
            </w:pPr>
          </w:p>
        </w:tc>
        <w:tc>
          <w:tcPr>
            <w:tcW w:w="2530" w:type="dxa"/>
            <w:vAlign w:val="center"/>
          </w:tcPr>
          <w:p>
            <w:pPr>
              <w:jc w:val="center"/>
              <w:rPr>
                <w:rFonts w:ascii="仿宋" w:hAnsi="仿宋" w:eastAsia="仿宋" w:cs="仿宋"/>
                <w:color w:val="000000" w:themeColor="text1"/>
                <w:szCs w:val="21"/>
                <w14:textFill>
                  <w14:solidFill>
                    <w14:schemeClr w14:val="tx1"/>
                  </w14:solidFill>
                </w14:textFill>
              </w:rPr>
            </w:pPr>
          </w:p>
        </w:tc>
        <w:tc>
          <w:tcPr>
            <w:tcW w:w="2548" w:type="dxa"/>
            <w:vAlign w:val="center"/>
          </w:tcPr>
          <w:p>
            <w:pPr>
              <w:jc w:val="center"/>
              <w:rPr>
                <w:rFonts w:ascii="仿宋" w:hAnsi="仿宋" w:eastAsia="仿宋" w:cs="仿宋"/>
                <w:color w:val="000000" w:themeColor="text1"/>
                <w:szCs w:val="21"/>
                <w14:textFill>
                  <w14:solidFill>
                    <w14:schemeClr w14:val="tx1"/>
                  </w14:solidFill>
                </w14:textFill>
              </w:rPr>
            </w:pPr>
          </w:p>
        </w:tc>
        <w:tc>
          <w:tcPr>
            <w:tcW w:w="1201" w:type="dxa"/>
            <w:vAlign w:val="center"/>
          </w:tcPr>
          <w:p>
            <w:pPr>
              <w:jc w:val="center"/>
              <w:rPr>
                <w:rFonts w:ascii="仿宋" w:hAnsi="仿宋" w:eastAsia="仿宋" w:cs="仿宋"/>
                <w:color w:val="000000" w:themeColor="text1"/>
                <w:szCs w:val="21"/>
                <w14:textFill>
                  <w14:solidFill>
                    <w14:schemeClr w14:val="tx1"/>
                  </w14:solidFill>
                </w14:textFill>
              </w:rPr>
            </w:pPr>
          </w:p>
        </w:tc>
        <w:tc>
          <w:tcPr>
            <w:tcW w:w="1675" w:type="dxa"/>
            <w:vAlign w:val="center"/>
          </w:tcPr>
          <w:p>
            <w:pPr>
              <w:jc w:val="center"/>
              <w:rPr>
                <w:rFonts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6" w:hRule="atLeast"/>
        </w:trPr>
        <w:tc>
          <w:tcPr>
            <w:tcW w:w="602"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w:t>
            </w:r>
          </w:p>
        </w:tc>
        <w:tc>
          <w:tcPr>
            <w:tcW w:w="3155"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（法定代表人签名并盖本单位</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公章）</w:t>
            </w:r>
          </w:p>
        </w:tc>
        <w:tc>
          <w:tcPr>
            <w:tcW w:w="741" w:type="dxa"/>
            <w:vAlign w:val="center"/>
          </w:tcPr>
          <w:p>
            <w:pPr>
              <w:jc w:val="center"/>
              <w:rPr>
                <w:rFonts w:ascii="仿宋" w:hAnsi="仿宋" w:eastAsia="仿宋" w:cs="仿宋"/>
                <w:color w:val="000000" w:themeColor="text1"/>
                <w:szCs w:val="21"/>
                <w14:textFill>
                  <w14:solidFill>
                    <w14:schemeClr w14:val="tx1"/>
                  </w14:solidFill>
                </w14:textFill>
              </w:rPr>
            </w:pPr>
          </w:p>
        </w:tc>
        <w:tc>
          <w:tcPr>
            <w:tcW w:w="1919" w:type="dxa"/>
            <w:vAlign w:val="center"/>
          </w:tcPr>
          <w:p>
            <w:pPr>
              <w:jc w:val="center"/>
              <w:rPr>
                <w:rFonts w:ascii="仿宋" w:hAnsi="仿宋" w:eastAsia="仿宋" w:cs="仿宋"/>
                <w:color w:val="000000" w:themeColor="text1"/>
                <w:szCs w:val="21"/>
                <w14:textFill>
                  <w14:solidFill>
                    <w14:schemeClr w14:val="tx1"/>
                  </w14:solidFill>
                </w14:textFill>
              </w:rPr>
            </w:pPr>
          </w:p>
        </w:tc>
        <w:tc>
          <w:tcPr>
            <w:tcW w:w="2530" w:type="dxa"/>
            <w:vAlign w:val="center"/>
          </w:tcPr>
          <w:p>
            <w:pPr>
              <w:jc w:val="center"/>
              <w:rPr>
                <w:rFonts w:ascii="仿宋" w:hAnsi="仿宋" w:eastAsia="仿宋" w:cs="仿宋"/>
                <w:color w:val="000000" w:themeColor="text1"/>
                <w:szCs w:val="21"/>
                <w14:textFill>
                  <w14:solidFill>
                    <w14:schemeClr w14:val="tx1"/>
                  </w14:solidFill>
                </w14:textFill>
              </w:rPr>
            </w:pPr>
          </w:p>
        </w:tc>
        <w:tc>
          <w:tcPr>
            <w:tcW w:w="2548" w:type="dxa"/>
            <w:vAlign w:val="center"/>
          </w:tcPr>
          <w:p>
            <w:pPr>
              <w:jc w:val="center"/>
              <w:rPr>
                <w:rFonts w:ascii="仿宋" w:hAnsi="仿宋" w:eastAsia="仿宋" w:cs="仿宋"/>
                <w:color w:val="000000" w:themeColor="text1"/>
                <w:szCs w:val="21"/>
                <w14:textFill>
                  <w14:solidFill>
                    <w14:schemeClr w14:val="tx1"/>
                  </w14:solidFill>
                </w14:textFill>
              </w:rPr>
            </w:pPr>
          </w:p>
        </w:tc>
        <w:tc>
          <w:tcPr>
            <w:tcW w:w="1201" w:type="dxa"/>
            <w:vAlign w:val="center"/>
          </w:tcPr>
          <w:p>
            <w:pPr>
              <w:jc w:val="center"/>
              <w:rPr>
                <w:rFonts w:ascii="仿宋" w:hAnsi="仿宋" w:eastAsia="仿宋" w:cs="仿宋"/>
                <w:color w:val="000000" w:themeColor="text1"/>
                <w:szCs w:val="21"/>
                <w14:textFill>
                  <w14:solidFill>
                    <w14:schemeClr w14:val="tx1"/>
                  </w14:solidFill>
                </w14:textFill>
              </w:rPr>
            </w:pPr>
          </w:p>
        </w:tc>
        <w:tc>
          <w:tcPr>
            <w:tcW w:w="1675" w:type="dxa"/>
            <w:vAlign w:val="center"/>
          </w:tcPr>
          <w:p>
            <w:pPr>
              <w:jc w:val="center"/>
              <w:rPr>
                <w:rFonts w:ascii="仿宋" w:hAnsi="仿宋" w:eastAsia="仿宋" w:cs="仿宋"/>
                <w:color w:val="000000" w:themeColor="text1"/>
                <w:szCs w:val="21"/>
                <w14:textFill>
                  <w14:solidFill>
                    <w14:schemeClr w14:val="tx1"/>
                  </w14:solidFill>
                </w14:textFill>
              </w:rPr>
            </w:pPr>
          </w:p>
        </w:tc>
      </w:tr>
    </w:tbl>
    <w:p>
      <w:pPr>
        <w:spacing w:line="560" w:lineRule="exact"/>
        <w:jc w:val="center"/>
        <w:rPr>
          <w:rFonts w:ascii="仿宋_GB2312" w:eastAsia="仿宋_GB2312"/>
          <w:b w:val="0"/>
          <w:bCs w:val="0"/>
          <w:color w:val="000000" w:themeColor="text1"/>
          <w:sz w:val="24"/>
          <w:szCs w:val="24"/>
          <w14:textFill>
            <w14:solidFill>
              <w14:schemeClr w14:val="tx1"/>
            </w14:solidFill>
          </w14:textFill>
        </w:rPr>
      </w:pPr>
      <w:r>
        <w:rPr>
          <w:rFonts w:hint="eastAsia" w:ascii="仿宋_GB2312" w:eastAsia="仿宋_GB2312"/>
          <w:b w:val="0"/>
          <w:bCs w:val="0"/>
          <w:color w:val="000000" w:themeColor="text1"/>
          <w:sz w:val="24"/>
          <w:szCs w:val="24"/>
          <w14:textFill>
            <w14:solidFill>
              <w14:schemeClr w14:val="tx1"/>
            </w14:solidFill>
          </w14:textFill>
        </w:rPr>
        <w:t>（重要提示：施工单位与建设单位、设计单位联合申报的，</w:t>
      </w:r>
      <w:r>
        <w:rPr>
          <w:rFonts w:hint="eastAsia" w:ascii="仿宋_GB2312" w:hAnsi="仿宋_GB2312" w:eastAsia="仿宋_GB2312" w:cs="仿宋_GB2312"/>
          <w:b w:val="0"/>
          <w:bCs w:val="0"/>
          <w:color w:val="000000" w:themeColor="text1"/>
          <w:sz w:val="24"/>
          <w:szCs w:val="24"/>
          <w14:textFill>
            <w14:solidFill>
              <w14:schemeClr w14:val="tx1"/>
            </w14:solidFill>
          </w14:textFill>
        </w:rPr>
        <w:t>建设单位资金分配比例不超过30%，具体资助比例按本协议表执行</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;联合申报单位可暂不用填写开户和银行账号信息</w:t>
      </w:r>
      <w:r>
        <w:rPr>
          <w:rFonts w:hint="eastAsia" w:ascii="仿宋_GB2312" w:hAnsi="仿宋_GB2312" w:eastAsia="仿宋_GB2312" w:cs="仿宋_GB2312"/>
          <w:b w:val="0"/>
          <w:bCs w:val="0"/>
          <w:color w:val="000000" w:themeColor="text1"/>
          <w:sz w:val="24"/>
          <w:szCs w:val="24"/>
          <w14:textFill>
            <w14:solidFill>
              <w14:schemeClr w14:val="tx1"/>
            </w14:solidFill>
          </w14:textFill>
        </w:rPr>
        <w:t>。</w:t>
      </w:r>
      <w:r>
        <w:rPr>
          <w:rFonts w:hint="eastAsia" w:ascii="仿宋_GB2312" w:eastAsia="仿宋_GB2312"/>
          <w:b w:val="0"/>
          <w:bCs w:val="0"/>
          <w:color w:val="000000" w:themeColor="text1"/>
          <w:sz w:val="24"/>
          <w:szCs w:val="24"/>
          <w14:textFill>
            <w14:solidFill>
              <w14:schemeClr w14:val="tx1"/>
            </w14:solidFill>
          </w14:textFill>
        </w:rPr>
        <w:t>）</w:t>
      </w:r>
    </w:p>
    <w:p>
      <w:pPr>
        <w:spacing w:line="360" w:lineRule="auto"/>
        <w:jc w:val="left"/>
        <w:rPr>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sectPr>
      <w:pgSz w:w="16838" w:h="11906" w:orient="landscape"/>
      <w:pgMar w:top="1587" w:right="1729" w:bottom="1531" w:left="1871" w:header="851" w:footer="992"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FangSong_GB2312">
    <w:altName w:val="仿宋_GB2312"/>
    <w:panose1 w:val="00000000000000000000"/>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6</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6</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4886"/>
    <w:multiLevelType w:val="singleLevel"/>
    <w:tmpl w:val="59354886"/>
    <w:lvl w:ilvl="0" w:tentative="0">
      <w:start w:val="3"/>
      <w:numFmt w:val="chineseCounting"/>
      <w:suff w:val="nothing"/>
      <w:lvlText w:val="%1、"/>
      <w:lvlJc w:val="left"/>
    </w:lvl>
  </w:abstractNum>
  <w:abstractNum w:abstractNumId="1">
    <w:nsid w:val="593548AB"/>
    <w:multiLevelType w:val="singleLevel"/>
    <w:tmpl w:val="593548AB"/>
    <w:lvl w:ilvl="0" w:tentative="0">
      <w:start w:val="1"/>
      <w:numFmt w:val="decimal"/>
      <w:suff w:val="nothing"/>
      <w:lvlText w:val="（%1."/>
      <w:lvlJc w:val="left"/>
    </w:lvl>
  </w:abstractNum>
  <w:abstractNum w:abstractNumId="2">
    <w:nsid w:val="593548CF"/>
    <w:multiLevelType w:val="singleLevel"/>
    <w:tmpl w:val="593548CF"/>
    <w:lvl w:ilvl="0" w:tentative="0">
      <w:start w:val="4"/>
      <w:numFmt w:val="chineseCounting"/>
      <w:suff w:val="nothing"/>
      <w:lvlText w:val="%1、"/>
      <w:lvlJc w:val="left"/>
    </w:lvl>
  </w:abstractNum>
  <w:abstractNum w:abstractNumId="3">
    <w:nsid w:val="5A7971EE"/>
    <w:multiLevelType w:val="multilevel"/>
    <w:tmpl w:val="5A7971EE"/>
    <w:lvl w:ilvl="0" w:tentative="0">
      <w:start w:val="3"/>
      <w:numFmt w:val="chineseCounting"/>
      <w:suff w:val="nothing"/>
      <w:lvlText w:val="（%1）"/>
      <w:lvlJc w:val="left"/>
      <w:pPr>
        <w:tabs>
          <w:tab w:val="left" w:pos="0"/>
        </w:tabs>
        <w:ind w:left="0" w:firstLine="0"/>
      </w:pPr>
      <w:rPr>
        <w:rFonts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AAB27B2"/>
    <w:multiLevelType w:val="singleLevel"/>
    <w:tmpl w:val="5AAB27B2"/>
    <w:lvl w:ilvl="0" w:tentative="0">
      <w:start w:val="4"/>
      <w:numFmt w:val="chineseCounting"/>
      <w:suff w:val="nothing"/>
      <w:lvlText w:val="（%1）"/>
      <w:lvlJc w:val="left"/>
    </w:lvl>
  </w:abstractNum>
  <w:abstractNum w:abstractNumId="5">
    <w:nsid w:val="5CC03F5D"/>
    <w:multiLevelType w:val="singleLevel"/>
    <w:tmpl w:val="5CC03F5D"/>
    <w:lvl w:ilvl="0" w:tentative="0">
      <w:start w:val="1"/>
      <w:numFmt w:val="decimal"/>
      <w:suff w:val="nothing"/>
      <w:lvlText w:val="%1."/>
      <w:lvlJc w:val="left"/>
    </w:lvl>
  </w:abstractNum>
  <w:abstractNum w:abstractNumId="6">
    <w:nsid w:val="5CC17E44"/>
    <w:multiLevelType w:val="singleLevel"/>
    <w:tmpl w:val="5CC17E44"/>
    <w:lvl w:ilvl="0" w:tentative="0">
      <w:start w:val="4"/>
      <w:numFmt w:val="decimal"/>
      <w:suff w:val="nothing"/>
      <w:lvlText w:val="%1."/>
      <w:lvlJc w:val="left"/>
    </w:lvl>
  </w:abstractNum>
  <w:abstractNum w:abstractNumId="7">
    <w:nsid w:val="5CC18445"/>
    <w:multiLevelType w:val="singleLevel"/>
    <w:tmpl w:val="5CC18445"/>
    <w:lvl w:ilvl="0" w:tentative="0">
      <w:start w:val="3"/>
      <w:numFmt w:val="chineseCounting"/>
      <w:suff w:val="nothing"/>
      <w:lvlText w:val="（%1）"/>
      <w:lvlJc w:val="left"/>
    </w:lvl>
  </w:abstractNum>
  <w:num w:numId="1">
    <w:abstractNumId w:val="5"/>
  </w:num>
  <w:num w:numId="2">
    <w:abstractNumId w:val="6"/>
  </w:num>
  <w:num w:numId="3">
    <w:abstractNumId w:val="7"/>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1D"/>
    <w:rsid w:val="000037F9"/>
    <w:rsid w:val="000A211D"/>
    <w:rsid w:val="000C2C28"/>
    <w:rsid w:val="000C4A00"/>
    <w:rsid w:val="00167CF6"/>
    <w:rsid w:val="00176C2F"/>
    <w:rsid w:val="001C0E07"/>
    <w:rsid w:val="00256489"/>
    <w:rsid w:val="002E06B5"/>
    <w:rsid w:val="002F4F15"/>
    <w:rsid w:val="00423B46"/>
    <w:rsid w:val="00450DAC"/>
    <w:rsid w:val="00466471"/>
    <w:rsid w:val="004A40BC"/>
    <w:rsid w:val="004D5929"/>
    <w:rsid w:val="005A7CD4"/>
    <w:rsid w:val="005F7A1C"/>
    <w:rsid w:val="006F6648"/>
    <w:rsid w:val="007E3763"/>
    <w:rsid w:val="007F119C"/>
    <w:rsid w:val="008169BB"/>
    <w:rsid w:val="00886B88"/>
    <w:rsid w:val="008F73EF"/>
    <w:rsid w:val="00933B1E"/>
    <w:rsid w:val="009A2944"/>
    <w:rsid w:val="009A3076"/>
    <w:rsid w:val="009D7C42"/>
    <w:rsid w:val="00A36A69"/>
    <w:rsid w:val="00B56433"/>
    <w:rsid w:val="00C51006"/>
    <w:rsid w:val="00C8328F"/>
    <w:rsid w:val="00C846E5"/>
    <w:rsid w:val="00E77E6A"/>
    <w:rsid w:val="00F02876"/>
    <w:rsid w:val="00F510F3"/>
    <w:rsid w:val="00FF28F9"/>
    <w:rsid w:val="025C4809"/>
    <w:rsid w:val="046D55AE"/>
    <w:rsid w:val="04C54B4E"/>
    <w:rsid w:val="06EB2F44"/>
    <w:rsid w:val="078D1853"/>
    <w:rsid w:val="07F62DE7"/>
    <w:rsid w:val="09326584"/>
    <w:rsid w:val="09586CD7"/>
    <w:rsid w:val="09661734"/>
    <w:rsid w:val="0A1500C4"/>
    <w:rsid w:val="0A1D33F5"/>
    <w:rsid w:val="0AB8536C"/>
    <w:rsid w:val="0B9863E7"/>
    <w:rsid w:val="0E950B3D"/>
    <w:rsid w:val="0EAC5672"/>
    <w:rsid w:val="0EC815BF"/>
    <w:rsid w:val="0EC84C44"/>
    <w:rsid w:val="0EFD14D8"/>
    <w:rsid w:val="0EFF26F3"/>
    <w:rsid w:val="11084F59"/>
    <w:rsid w:val="14526279"/>
    <w:rsid w:val="145F3249"/>
    <w:rsid w:val="14F75137"/>
    <w:rsid w:val="14FD1ED3"/>
    <w:rsid w:val="180A31AF"/>
    <w:rsid w:val="1C444EA2"/>
    <w:rsid w:val="1C4D4428"/>
    <w:rsid w:val="1E2D5138"/>
    <w:rsid w:val="1E400BD2"/>
    <w:rsid w:val="1EF90B35"/>
    <w:rsid w:val="1F345AFC"/>
    <w:rsid w:val="20BD44BC"/>
    <w:rsid w:val="21FD12A4"/>
    <w:rsid w:val="22445419"/>
    <w:rsid w:val="224F41A6"/>
    <w:rsid w:val="23356984"/>
    <w:rsid w:val="23453730"/>
    <w:rsid w:val="26FA52AB"/>
    <w:rsid w:val="276805CA"/>
    <w:rsid w:val="2A7C04F4"/>
    <w:rsid w:val="2AB0425F"/>
    <w:rsid w:val="2AF62A2B"/>
    <w:rsid w:val="2D145C17"/>
    <w:rsid w:val="2D681BEC"/>
    <w:rsid w:val="2D761451"/>
    <w:rsid w:val="2D9D715A"/>
    <w:rsid w:val="2E1D74D0"/>
    <w:rsid w:val="2E4547C6"/>
    <w:rsid w:val="2FD315B7"/>
    <w:rsid w:val="2FD40117"/>
    <w:rsid w:val="301C633E"/>
    <w:rsid w:val="30AA0243"/>
    <w:rsid w:val="30C20BDA"/>
    <w:rsid w:val="32472A08"/>
    <w:rsid w:val="32A205C7"/>
    <w:rsid w:val="350A4A5D"/>
    <w:rsid w:val="35654825"/>
    <w:rsid w:val="361E64FC"/>
    <w:rsid w:val="369767A2"/>
    <w:rsid w:val="37293725"/>
    <w:rsid w:val="3A971C1E"/>
    <w:rsid w:val="3BF2418B"/>
    <w:rsid w:val="3E972EC7"/>
    <w:rsid w:val="40407DD4"/>
    <w:rsid w:val="43E27D35"/>
    <w:rsid w:val="464710CC"/>
    <w:rsid w:val="4656523B"/>
    <w:rsid w:val="46621F76"/>
    <w:rsid w:val="473A0F1A"/>
    <w:rsid w:val="48C60224"/>
    <w:rsid w:val="48E91E7E"/>
    <w:rsid w:val="49AD26E9"/>
    <w:rsid w:val="49EB61D6"/>
    <w:rsid w:val="4B0C4451"/>
    <w:rsid w:val="4B215901"/>
    <w:rsid w:val="4CD14680"/>
    <w:rsid w:val="4CFB0F40"/>
    <w:rsid w:val="4D2D1A0C"/>
    <w:rsid w:val="4D6A2B04"/>
    <w:rsid w:val="4E9577FA"/>
    <w:rsid w:val="4EAA44E1"/>
    <w:rsid w:val="51E53455"/>
    <w:rsid w:val="53880B4C"/>
    <w:rsid w:val="542366F9"/>
    <w:rsid w:val="54393389"/>
    <w:rsid w:val="55432E66"/>
    <w:rsid w:val="554503B8"/>
    <w:rsid w:val="55DF133F"/>
    <w:rsid w:val="563D45AD"/>
    <w:rsid w:val="566C23BF"/>
    <w:rsid w:val="587F1851"/>
    <w:rsid w:val="59F227F6"/>
    <w:rsid w:val="5A496766"/>
    <w:rsid w:val="5A6E6D3F"/>
    <w:rsid w:val="5B23649D"/>
    <w:rsid w:val="5DE03A51"/>
    <w:rsid w:val="5F501E73"/>
    <w:rsid w:val="5F65533F"/>
    <w:rsid w:val="5FE87A95"/>
    <w:rsid w:val="60196D19"/>
    <w:rsid w:val="6128573D"/>
    <w:rsid w:val="62D1547B"/>
    <w:rsid w:val="63910089"/>
    <w:rsid w:val="64C31C40"/>
    <w:rsid w:val="65700E2C"/>
    <w:rsid w:val="65731B0F"/>
    <w:rsid w:val="66374518"/>
    <w:rsid w:val="6691441D"/>
    <w:rsid w:val="67F61955"/>
    <w:rsid w:val="68640327"/>
    <w:rsid w:val="68DE4E54"/>
    <w:rsid w:val="6BD04D7F"/>
    <w:rsid w:val="6CEB3AE9"/>
    <w:rsid w:val="6D61564F"/>
    <w:rsid w:val="6DDC6CC2"/>
    <w:rsid w:val="6E725494"/>
    <w:rsid w:val="6EB3008C"/>
    <w:rsid w:val="6ECE63C0"/>
    <w:rsid w:val="702803D6"/>
    <w:rsid w:val="72255196"/>
    <w:rsid w:val="72D2523D"/>
    <w:rsid w:val="736E0A11"/>
    <w:rsid w:val="74EF33B9"/>
    <w:rsid w:val="7567517A"/>
    <w:rsid w:val="760C5A4E"/>
    <w:rsid w:val="795C6DCA"/>
    <w:rsid w:val="79AB58C8"/>
    <w:rsid w:val="7AFD0BCC"/>
    <w:rsid w:val="7BEC3829"/>
    <w:rsid w:val="7C1F09F6"/>
    <w:rsid w:val="7FAF12CC"/>
    <w:rsid w:val="7FE6023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5"/>
    <w:unhideWhenUsed/>
    <w:qFormat/>
    <w:uiPriority w:val="99"/>
    <w:rPr>
      <w:rFonts w:ascii="宋体" w:hAnsi="Courier New" w:cs="Courier New"/>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6"/>
    <w:unhideWhenUsed/>
    <w:qFormat/>
    <w:uiPriority w:val="99"/>
    <w:pPr>
      <w:snapToGrid w:val="0"/>
      <w:spacing w:line="360" w:lineRule="auto"/>
      <w:jc w:val="center"/>
    </w:pPr>
    <w:rPr>
      <w:b/>
      <w:bCs/>
      <w:sz w:val="28"/>
      <w:szCs w:val="21"/>
      <w:lang w:val="en-GB"/>
    </w:rPr>
  </w:style>
  <w:style w:type="paragraph" w:styleId="7">
    <w:name w:val="Normal (Web)"/>
    <w:basedOn w:val="1"/>
    <w:unhideWhenUsed/>
    <w:qFormat/>
    <w:uiPriority w:val="99"/>
    <w:pPr>
      <w:spacing w:beforeAutospacing="1" w:afterAutospacing="1"/>
      <w:jc w:val="left"/>
    </w:pPr>
    <w:rPr>
      <w:kern w:val="0"/>
      <w:sz w:val="24"/>
    </w:rPr>
  </w:style>
  <w:style w:type="character" w:styleId="9">
    <w:name w:val="Hyperlink"/>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默认段落字体 Para Char"/>
    <w:basedOn w:val="1"/>
    <w:qFormat/>
    <w:uiPriority w:val="0"/>
  </w:style>
  <w:style w:type="paragraph" w:customStyle="1" w:styleId="14">
    <w:name w:val="列出段落1"/>
    <w:basedOn w:val="1"/>
    <w:qFormat/>
    <w:uiPriority w:val="34"/>
    <w:pPr>
      <w:ind w:firstLine="420" w:firstLineChars="200"/>
    </w:pPr>
  </w:style>
  <w:style w:type="character" w:customStyle="1" w:styleId="15">
    <w:name w:val="纯文本 Char"/>
    <w:basedOn w:val="8"/>
    <w:link w:val="3"/>
    <w:qFormat/>
    <w:uiPriority w:val="99"/>
    <w:rPr>
      <w:rFonts w:ascii="宋体" w:hAnsi="Courier New" w:eastAsia="宋体" w:cs="Courier New"/>
      <w:szCs w:val="21"/>
    </w:rPr>
  </w:style>
  <w:style w:type="character" w:customStyle="1" w:styleId="16">
    <w:name w:val="正文文本 2 Char"/>
    <w:basedOn w:val="8"/>
    <w:link w:val="6"/>
    <w:qFormat/>
    <w:uiPriority w:val="99"/>
    <w:rPr>
      <w:rFonts w:ascii="Times New Roman" w:hAnsi="Times New Roman" w:eastAsia="宋体" w:cs="Times New Roman"/>
      <w:b/>
      <w:bCs/>
      <w:sz w:val="28"/>
      <w:szCs w:val="21"/>
      <w:lang w:val="en-GB"/>
    </w:rPr>
  </w:style>
  <w:style w:type="paragraph" w:customStyle="1" w:styleId="17">
    <w:name w:val="p0"/>
    <w:basedOn w:val="1"/>
    <w:qFormat/>
    <w:uiPriority w:val="0"/>
    <w:rPr>
      <w:kern w:val="0"/>
      <w:szCs w:val="21"/>
    </w:rPr>
  </w:style>
  <w:style w:type="paragraph" w:customStyle="1" w:styleId="18">
    <w:name w:val="p17"/>
    <w:basedOn w:val="1"/>
    <w:qFormat/>
    <w:uiPriority w:val="0"/>
    <w:pPr>
      <w:spacing w:before="100" w:after="100"/>
      <w:jc w:val="left"/>
    </w:pPr>
    <w:rPr>
      <w:rFonts w:hint="eastAsia"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25</Pages>
  <Words>1053</Words>
  <Characters>6003</Characters>
  <Lines>50</Lines>
  <Paragraphs>14</Paragraphs>
  <ScaleCrop>false</ScaleCrop>
  <LinksUpToDate>false</LinksUpToDate>
  <CharactersWithSpaces>7042</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2019-03-20T06:46:00Z</dcterms:created>
  <dc:creator>谢苗</dc:creator>
  <cp:lastModifiedBy>杨虹</cp:lastModifiedBy>
  <cp:lastPrinted>2019-04-28T06:27:00Z</cp:lastPrinted>
  <dcterms:modified xsi:type="dcterms:W3CDTF">2019-04-28T06:46:23Z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